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D43FE" w:rsidRPr="00AA642C">
        <w:tc>
          <w:tcPr>
            <w:tcW w:w="5315" w:type="dxa"/>
          </w:tcPr>
          <w:p w:rsidR="006D43FE" w:rsidRPr="00AA642C" w:rsidRDefault="006D43FE" w:rsidP="0097714B">
            <w:pPr>
              <w:jc w:val="both"/>
              <w:rPr>
                <w:rFonts w:ascii="Times New Roman" w:hAnsi="Times New Roman"/>
                <w:b/>
                <w:i/>
                <w:sz w:val="28"/>
                <w:lang w:val="sl-SI"/>
              </w:rPr>
            </w:pPr>
            <w:r w:rsidRPr="00AA642C">
              <w:rPr>
                <w:rFonts w:ascii="Times New Roman" w:hAnsi="Times New Roman"/>
                <w:b/>
                <w:i/>
                <w:sz w:val="28"/>
                <w:lang w:val="sl-SI"/>
              </w:rPr>
              <w:t xml:space="preserve">POGODBA  št. </w:t>
            </w:r>
            <w:r w:rsidR="0097714B" w:rsidRPr="00AA642C">
              <w:rPr>
                <w:rFonts w:ascii="Times New Roman" w:hAnsi="Times New Roman"/>
                <w:b/>
                <w:i/>
                <w:sz w:val="28"/>
                <w:lang w:val="sl-SI"/>
              </w:rPr>
              <w:t>2431</w:t>
            </w:r>
            <w:r w:rsidRPr="00AA642C">
              <w:rPr>
                <w:rFonts w:ascii="Times New Roman" w:hAnsi="Times New Roman"/>
                <w:b/>
                <w:i/>
                <w:sz w:val="28"/>
                <w:lang w:val="sl-SI"/>
              </w:rPr>
              <w:t>-</w:t>
            </w:r>
            <w:r w:rsidR="0097714B" w:rsidRPr="00AA642C">
              <w:rPr>
                <w:rFonts w:ascii="Times New Roman" w:hAnsi="Times New Roman"/>
                <w:b/>
                <w:i/>
                <w:sz w:val="28"/>
                <w:lang w:val="sl-SI"/>
              </w:rPr>
              <w:t>20-001381/0</w:t>
            </w:r>
          </w:p>
        </w:tc>
        <w:tc>
          <w:tcPr>
            <w:tcW w:w="3755" w:type="dxa"/>
          </w:tcPr>
          <w:p w:rsidR="006D43FE" w:rsidRPr="00AA642C" w:rsidRDefault="006D43FE">
            <w:pPr>
              <w:jc w:val="both"/>
              <w:rPr>
                <w:rFonts w:ascii="Times New Roman" w:hAnsi="Times New Roman"/>
                <w:b/>
                <w:i/>
                <w:sz w:val="20"/>
                <w:lang w:val="sl-SI"/>
              </w:rPr>
            </w:pPr>
          </w:p>
        </w:tc>
      </w:tr>
      <w:tr w:rsidR="006D43FE" w:rsidRPr="00AA642C">
        <w:tc>
          <w:tcPr>
            <w:tcW w:w="5315" w:type="dxa"/>
          </w:tcPr>
          <w:p w:rsidR="006D43FE" w:rsidRPr="00AA642C" w:rsidRDefault="006D43FE">
            <w:pPr>
              <w:jc w:val="both"/>
              <w:rPr>
                <w:rFonts w:ascii="Times New Roman" w:hAnsi="Times New Roman"/>
                <w:b/>
                <w:i/>
                <w:sz w:val="22"/>
                <w:lang w:val="sl-SI"/>
              </w:rPr>
            </w:pPr>
          </w:p>
          <w:p w:rsidR="006D43FE" w:rsidRPr="00AA642C" w:rsidRDefault="006D43FE">
            <w:pPr>
              <w:jc w:val="both"/>
              <w:rPr>
                <w:rFonts w:ascii="Times New Roman" w:hAnsi="Times New Roman"/>
                <w:b/>
                <w:i/>
                <w:sz w:val="22"/>
                <w:lang w:val="sl-SI"/>
              </w:rPr>
            </w:pPr>
          </w:p>
          <w:p w:rsidR="006D43FE" w:rsidRPr="00AA642C" w:rsidRDefault="006D43FE">
            <w:pPr>
              <w:jc w:val="both"/>
              <w:rPr>
                <w:rFonts w:ascii="Times New Roman" w:hAnsi="Times New Roman"/>
                <w:b/>
                <w:i/>
                <w:sz w:val="22"/>
                <w:lang w:val="sl-SI"/>
              </w:rPr>
            </w:pPr>
            <w:r w:rsidRPr="00AA642C">
              <w:rPr>
                <w:rFonts w:ascii="Times New Roman" w:hAnsi="Times New Roman"/>
                <w:b/>
                <w:i/>
                <w:sz w:val="22"/>
                <w:lang w:val="sl-SI"/>
              </w:rPr>
              <w:t>POGODBA izvajalca št………………..</w:t>
            </w:r>
          </w:p>
        </w:tc>
        <w:tc>
          <w:tcPr>
            <w:tcW w:w="3755" w:type="dxa"/>
          </w:tcPr>
          <w:p w:rsidR="006D43FE" w:rsidRPr="00AA642C" w:rsidRDefault="006D43FE">
            <w:pPr>
              <w:jc w:val="both"/>
              <w:rPr>
                <w:rFonts w:ascii="Times New Roman" w:hAnsi="Times New Roman"/>
                <w:b/>
                <w:i/>
                <w:sz w:val="22"/>
                <w:lang w:val="sl-SI"/>
              </w:rPr>
            </w:pPr>
          </w:p>
        </w:tc>
      </w:tr>
    </w:tbl>
    <w:p w:rsidR="006D43FE" w:rsidRPr="00AA642C" w:rsidRDefault="006D43FE">
      <w:pPr>
        <w:jc w:val="both"/>
        <w:rPr>
          <w:rFonts w:ascii="Times New Roman" w:hAnsi="Times New Roman"/>
          <w:sz w:val="22"/>
          <w:lang w:val="sl-SI"/>
        </w:rPr>
      </w:pPr>
    </w:p>
    <w:p w:rsidR="006D43FE" w:rsidRPr="00AA642C" w:rsidRDefault="006D43FE">
      <w:pPr>
        <w:jc w:val="both"/>
        <w:rPr>
          <w:rFonts w:ascii="Times New Roman" w:hAnsi="Times New Roman"/>
          <w:sz w:val="20"/>
          <w:lang w:val="sl-SI"/>
        </w:rPr>
      </w:pPr>
    </w:p>
    <w:p w:rsidR="006D43FE" w:rsidRPr="00AA642C" w:rsidRDefault="006D43FE">
      <w:pPr>
        <w:jc w:val="both"/>
        <w:rPr>
          <w:rFonts w:ascii="Times New Roman" w:hAnsi="Times New Roman"/>
          <w:sz w:val="20"/>
          <w:lang w:val="sl-SI"/>
        </w:rPr>
      </w:pPr>
      <w:r w:rsidRPr="00AA642C">
        <w:rPr>
          <w:rFonts w:ascii="Times New Roman" w:hAnsi="Times New Roman"/>
          <w:sz w:val="20"/>
          <w:lang w:val="sl-SI"/>
        </w:rPr>
        <w:t xml:space="preserve">                                                                                                       </w:t>
      </w:r>
      <w:r w:rsidR="005F2D9A" w:rsidRPr="00AA642C">
        <w:rPr>
          <w:rFonts w:ascii="Times New Roman" w:hAnsi="Times New Roman"/>
          <w:i/>
          <w:sz w:val="20"/>
          <w:lang w:val="sl-SI"/>
        </w:rPr>
        <w:t>Š</w:t>
      </w:r>
      <w:r w:rsidRPr="00AA642C">
        <w:rPr>
          <w:rFonts w:ascii="Times New Roman" w:hAnsi="Times New Roman"/>
          <w:i/>
          <w:sz w:val="20"/>
          <w:lang w:val="sl-SI"/>
        </w:rPr>
        <w:t xml:space="preserve">t. </w:t>
      </w:r>
      <w:r w:rsidR="00147956">
        <w:rPr>
          <w:rFonts w:ascii="Times New Roman" w:hAnsi="Times New Roman"/>
          <w:i/>
          <w:sz w:val="20"/>
          <w:lang w:val="sl-SI"/>
        </w:rPr>
        <w:t>z</w:t>
      </w:r>
      <w:r w:rsidR="00147956" w:rsidRPr="00AA642C">
        <w:rPr>
          <w:rFonts w:ascii="Times New Roman" w:hAnsi="Times New Roman"/>
          <w:i/>
          <w:sz w:val="20"/>
          <w:lang w:val="sl-SI"/>
        </w:rPr>
        <w:t>adeve</w:t>
      </w:r>
      <w:r w:rsidR="00EF674E" w:rsidRPr="00AA642C">
        <w:rPr>
          <w:rFonts w:ascii="Times New Roman" w:hAnsi="Times New Roman"/>
          <w:i/>
          <w:sz w:val="20"/>
          <w:lang w:val="sl-SI"/>
        </w:rPr>
        <w:t>:</w:t>
      </w:r>
      <w:r w:rsidRPr="00AA642C">
        <w:rPr>
          <w:rFonts w:ascii="Times New Roman" w:hAnsi="Times New Roman"/>
          <w:i/>
          <w:sz w:val="20"/>
          <w:lang w:val="sl-SI"/>
        </w:rPr>
        <w:t xml:space="preserve"> </w:t>
      </w:r>
      <w:r w:rsidR="00EF674E" w:rsidRPr="00AA642C">
        <w:rPr>
          <w:rFonts w:ascii="Times New Roman" w:hAnsi="Times New Roman"/>
          <w:i/>
          <w:sz w:val="20"/>
          <w:lang w:val="sl-SI"/>
        </w:rPr>
        <w:t>43001-387/2020</w:t>
      </w:r>
    </w:p>
    <w:p w:rsidR="006D43FE" w:rsidRPr="00AA642C" w:rsidRDefault="006D43FE">
      <w:pPr>
        <w:jc w:val="both"/>
        <w:rPr>
          <w:rFonts w:ascii="Times New Roman" w:hAnsi="Times New Roman"/>
          <w:sz w:val="20"/>
          <w:lang w:val="sl-SI"/>
        </w:rPr>
      </w:pPr>
      <w:r w:rsidRPr="00AA642C">
        <w:rPr>
          <w:rFonts w:ascii="Times New Roman" w:hAnsi="Times New Roman"/>
          <w:sz w:val="20"/>
          <w:lang w:val="sl-SI"/>
        </w:rPr>
        <w:t>sklenjena med</w:t>
      </w:r>
    </w:p>
    <w:p w:rsidR="006D43FE" w:rsidRPr="00AA642C" w:rsidRDefault="006D43FE">
      <w:pPr>
        <w:jc w:val="both"/>
        <w:rPr>
          <w:rFonts w:ascii="Times New Roman" w:hAnsi="Times New Roman"/>
          <w:sz w:val="20"/>
          <w:lang w:val="sl-SI"/>
        </w:rPr>
      </w:pPr>
    </w:p>
    <w:tbl>
      <w:tblPr>
        <w:tblW w:w="9606" w:type="dxa"/>
        <w:tblLayout w:type="fixed"/>
        <w:tblLook w:val="0000" w:firstRow="0" w:lastRow="0" w:firstColumn="0" w:lastColumn="0" w:noHBand="0" w:noVBand="0"/>
      </w:tblPr>
      <w:tblGrid>
        <w:gridCol w:w="1951"/>
        <w:gridCol w:w="2693"/>
        <w:gridCol w:w="4962"/>
      </w:tblGrid>
      <w:tr w:rsidR="002B6680" w:rsidRPr="009B70BB">
        <w:tc>
          <w:tcPr>
            <w:tcW w:w="1951" w:type="dxa"/>
          </w:tcPr>
          <w:p w:rsidR="002B6680" w:rsidRPr="009B70BB" w:rsidRDefault="002B6680">
            <w:pPr>
              <w:jc w:val="both"/>
              <w:rPr>
                <w:rFonts w:ascii="Times New Roman" w:hAnsi="Times New Roman"/>
                <w:sz w:val="20"/>
                <w:lang w:val="sl-SI"/>
              </w:rPr>
            </w:pPr>
            <w:r w:rsidRPr="009B70BB">
              <w:rPr>
                <w:rFonts w:ascii="Times New Roman" w:hAnsi="Times New Roman"/>
                <w:b/>
                <w:sz w:val="20"/>
                <w:lang w:val="sl-SI"/>
              </w:rPr>
              <w:t>NAROČNIKOM:</w:t>
            </w:r>
          </w:p>
        </w:tc>
        <w:tc>
          <w:tcPr>
            <w:tcW w:w="7655" w:type="dxa"/>
            <w:gridSpan w:val="2"/>
          </w:tcPr>
          <w:p w:rsidR="002B6680" w:rsidRPr="009B70BB" w:rsidRDefault="002B6680" w:rsidP="00265139">
            <w:pPr>
              <w:jc w:val="both"/>
              <w:rPr>
                <w:rFonts w:ascii="Times New Roman" w:hAnsi="Times New Roman"/>
                <w:sz w:val="20"/>
                <w:lang w:val="sl-SI"/>
              </w:rPr>
            </w:pPr>
            <w:r w:rsidRPr="009B70BB">
              <w:rPr>
                <w:rFonts w:ascii="Times New Roman" w:hAnsi="Times New Roman"/>
                <w:sz w:val="20"/>
                <w:lang w:val="sl-SI"/>
              </w:rPr>
              <w:t>Republika Slovenija, Ministrstvo za infrastrukturo, Direkcija RS za infrastrukturo, Tržaška</w:t>
            </w:r>
            <w:r w:rsidR="0070521E">
              <w:rPr>
                <w:rFonts w:ascii="Times New Roman" w:hAnsi="Times New Roman"/>
                <w:sz w:val="20"/>
                <w:lang w:val="sl-SI"/>
              </w:rPr>
              <w:t xml:space="preserve"> cesta</w:t>
            </w:r>
            <w:r w:rsidRPr="009B70BB">
              <w:rPr>
                <w:rFonts w:ascii="Times New Roman" w:hAnsi="Times New Roman"/>
                <w:sz w:val="20"/>
                <w:lang w:val="sl-SI"/>
              </w:rPr>
              <w:t xml:space="preserve"> 19, 1000 Ljubljana, ki jo zastopa direktor</w:t>
            </w:r>
            <w:r w:rsidR="00AF61D9">
              <w:rPr>
                <w:rFonts w:ascii="Times New Roman" w:hAnsi="Times New Roman"/>
                <w:sz w:val="20"/>
                <w:lang w:val="sl-SI"/>
              </w:rPr>
              <w:t>ic</w:t>
            </w:r>
            <w:r w:rsidR="00FB4722">
              <w:rPr>
                <w:rFonts w:ascii="Times New Roman" w:hAnsi="Times New Roman"/>
                <w:sz w:val="20"/>
                <w:lang w:val="sl-SI"/>
              </w:rPr>
              <w:t>a</w:t>
            </w:r>
            <w:r w:rsidRPr="009B70BB">
              <w:rPr>
                <w:rFonts w:ascii="Times New Roman" w:hAnsi="Times New Roman"/>
                <w:sz w:val="20"/>
                <w:lang w:val="sl-SI"/>
              </w:rPr>
              <w:t xml:space="preserve"> </w:t>
            </w:r>
            <w:proofErr w:type="spellStart"/>
            <w:r w:rsidR="00265139">
              <w:rPr>
                <w:rFonts w:ascii="Times New Roman" w:hAnsi="Times New Roman"/>
                <w:sz w:val="20"/>
                <w:lang w:val="sl-SI"/>
              </w:rPr>
              <w:t>Ljiljana</w:t>
            </w:r>
            <w:proofErr w:type="spellEnd"/>
            <w:r w:rsidR="00265139">
              <w:rPr>
                <w:rFonts w:ascii="Times New Roman" w:hAnsi="Times New Roman"/>
                <w:sz w:val="20"/>
                <w:lang w:val="sl-SI"/>
              </w:rPr>
              <w:t xml:space="preserve"> </w:t>
            </w:r>
            <w:proofErr w:type="spellStart"/>
            <w:r w:rsidR="00265139">
              <w:rPr>
                <w:rFonts w:ascii="Times New Roman" w:hAnsi="Times New Roman"/>
                <w:sz w:val="20"/>
                <w:lang w:val="sl-SI"/>
              </w:rPr>
              <w:t>Herga</w:t>
            </w:r>
            <w:proofErr w:type="spellEnd"/>
            <w:r w:rsidRPr="009B70BB">
              <w:rPr>
                <w:rFonts w:ascii="Times New Roman" w:hAnsi="Times New Roman"/>
                <w:sz w:val="20"/>
                <w:lang w:val="sl-SI"/>
              </w:rPr>
              <w:t>, univ.</w:t>
            </w:r>
            <w:r w:rsidR="00265139">
              <w:rPr>
                <w:rFonts w:ascii="Times New Roman" w:hAnsi="Times New Roman"/>
                <w:sz w:val="20"/>
                <w:lang w:val="sl-SI"/>
              </w:rPr>
              <w:t xml:space="preserve"> </w:t>
            </w:r>
            <w:r w:rsidRPr="009B70BB">
              <w:rPr>
                <w:rFonts w:ascii="Times New Roman" w:hAnsi="Times New Roman"/>
                <w:sz w:val="20"/>
                <w:lang w:val="sl-SI"/>
              </w:rPr>
              <w:t>dipl.</w:t>
            </w:r>
            <w:r w:rsidR="00265139">
              <w:rPr>
                <w:rFonts w:ascii="Times New Roman" w:hAnsi="Times New Roman"/>
                <w:sz w:val="20"/>
                <w:lang w:val="sl-SI"/>
              </w:rPr>
              <w:t xml:space="preserve"> inž. geol.</w:t>
            </w:r>
            <w:r w:rsidRPr="009B70BB">
              <w:rPr>
                <w:rFonts w:ascii="Times New Roman" w:hAnsi="Times New Roman"/>
                <w:sz w:val="20"/>
                <w:lang w:val="sl-SI"/>
              </w:rPr>
              <w:t xml:space="preserve"> </w:t>
            </w:r>
          </w:p>
        </w:tc>
      </w:tr>
      <w:tr w:rsidR="006D43FE" w:rsidRPr="009B70BB">
        <w:tc>
          <w:tcPr>
            <w:tcW w:w="1951" w:type="dxa"/>
          </w:tcPr>
          <w:p w:rsidR="006D43FE" w:rsidRPr="009B70BB" w:rsidRDefault="006D43FE">
            <w:pPr>
              <w:spacing w:before="60" w:after="60"/>
              <w:jc w:val="both"/>
              <w:rPr>
                <w:rFonts w:ascii="Times New Roman" w:hAnsi="Times New Roman"/>
                <w:sz w:val="20"/>
                <w:lang w:val="sl-SI"/>
              </w:rPr>
            </w:pPr>
            <w:r w:rsidRPr="009B70BB">
              <w:rPr>
                <w:rFonts w:ascii="Times New Roman" w:hAnsi="Times New Roman"/>
                <w:sz w:val="20"/>
                <w:lang w:val="sl-SI"/>
              </w:rPr>
              <w:t>in</w:t>
            </w:r>
          </w:p>
        </w:tc>
        <w:tc>
          <w:tcPr>
            <w:tcW w:w="7655" w:type="dxa"/>
            <w:gridSpan w:val="2"/>
          </w:tcPr>
          <w:p w:rsidR="006D43FE" w:rsidRPr="009B70BB" w:rsidRDefault="006D43FE">
            <w:pPr>
              <w:spacing w:before="60" w:after="60"/>
              <w:jc w:val="both"/>
              <w:rPr>
                <w:rFonts w:ascii="Times New Roman" w:hAnsi="Times New Roman"/>
                <w:sz w:val="20"/>
                <w:lang w:val="sl-SI"/>
              </w:rPr>
            </w:pPr>
          </w:p>
        </w:tc>
      </w:tr>
      <w:tr w:rsidR="006D43FE" w:rsidRPr="009B70BB">
        <w:tc>
          <w:tcPr>
            <w:tcW w:w="1951"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IZVAJALCEM:</w:t>
            </w:r>
          </w:p>
        </w:tc>
        <w:tc>
          <w:tcPr>
            <w:tcW w:w="7655" w:type="dxa"/>
            <w:gridSpan w:val="2"/>
          </w:tcPr>
          <w:p w:rsidR="006D43FE" w:rsidRPr="009B70BB" w:rsidRDefault="006D43FE">
            <w:pPr>
              <w:jc w:val="both"/>
              <w:rPr>
                <w:rFonts w:ascii="Times New Roman" w:hAnsi="Times New Roman"/>
                <w:sz w:val="20"/>
                <w:lang w:val="sl-SI"/>
              </w:rPr>
            </w:pP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7655" w:type="dxa"/>
            <w:gridSpan w:val="2"/>
          </w:tcPr>
          <w:p w:rsidR="006D43FE" w:rsidRPr="009B70BB" w:rsidRDefault="006D43FE">
            <w:pPr>
              <w:spacing w:after="40"/>
              <w:jc w:val="both"/>
              <w:rPr>
                <w:rFonts w:ascii="Times New Roman" w:hAnsi="Times New Roman"/>
                <w:sz w:val="20"/>
                <w:lang w:val="sl-SI"/>
              </w:rPr>
            </w:pP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2693" w:type="dxa"/>
            <w:vAlign w:val="bottom"/>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Identifikacijska št. za DDV: </w:t>
            </w:r>
          </w:p>
        </w:tc>
        <w:tc>
          <w:tcPr>
            <w:tcW w:w="4962" w:type="dxa"/>
            <w:tcBorders>
              <w:bottom w:val="dashSmallGap" w:sz="4" w:space="0" w:color="auto"/>
            </w:tcBorders>
            <w:vAlign w:val="bottom"/>
          </w:tcPr>
          <w:p w:rsidR="006D43FE" w:rsidRPr="009B70BB" w:rsidRDefault="00177B97">
            <w:pPr>
              <w:jc w:val="both"/>
              <w:rPr>
                <w:rFonts w:ascii="Times New Roman" w:hAnsi="Times New Roman"/>
                <w:sz w:val="20"/>
                <w:lang w:val="sl-SI"/>
              </w:rPr>
            </w:pPr>
            <w:r w:rsidRPr="009B70BB">
              <w:rPr>
                <w:rFonts w:ascii="Times New Roman" w:hAnsi="Times New Roman"/>
                <w:sz w:val="20"/>
                <w:lang w:val="sl-SI"/>
              </w:rPr>
              <w:t>SI</w:t>
            </w: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2693" w:type="dxa"/>
            <w:vAlign w:val="bottom"/>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Številka TRR izvajalca : </w:t>
            </w:r>
          </w:p>
        </w:tc>
        <w:tc>
          <w:tcPr>
            <w:tcW w:w="4962" w:type="dxa"/>
            <w:tcBorders>
              <w:top w:val="dashSmallGap" w:sz="4" w:space="0" w:color="auto"/>
              <w:bottom w:val="dashSmallGap" w:sz="4" w:space="0" w:color="auto"/>
            </w:tcBorders>
            <w:vAlign w:val="bottom"/>
          </w:tcPr>
          <w:p w:rsidR="006D43FE" w:rsidRPr="009B70BB" w:rsidRDefault="006D43FE">
            <w:pPr>
              <w:jc w:val="both"/>
              <w:rPr>
                <w:rFonts w:ascii="Times New Roman" w:hAnsi="Times New Roman"/>
                <w:sz w:val="20"/>
                <w:lang w:val="sl-SI"/>
              </w:rPr>
            </w:pPr>
          </w:p>
        </w:tc>
      </w:tr>
    </w:tbl>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 PREDMET POGODBE</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D43FE" w:rsidRPr="009B70BB">
        <w:tc>
          <w:tcPr>
            <w:tcW w:w="8931" w:type="dxa"/>
          </w:tcPr>
          <w:p w:rsidR="006D43FE" w:rsidRPr="009B70BB" w:rsidRDefault="00090AB6">
            <w:pPr>
              <w:spacing w:before="120"/>
              <w:jc w:val="center"/>
              <w:rPr>
                <w:rFonts w:ascii="Times New Roman" w:hAnsi="Times New Roman"/>
                <w:b/>
                <w:i/>
                <w:sz w:val="20"/>
                <w:lang w:val="sl-SI"/>
              </w:rPr>
            </w:pPr>
            <w:r>
              <w:rPr>
                <w:rFonts w:ascii="Times New Roman" w:hAnsi="Times New Roman"/>
                <w:b/>
                <w:i/>
                <w:sz w:val="20"/>
                <w:lang w:val="sl-SI"/>
              </w:rPr>
              <w:t xml:space="preserve">Pasivna protihrupna zaščita ob cesti R2-430/0279 Slovenske </w:t>
            </w:r>
            <w:r w:rsidR="00004BE1">
              <w:rPr>
                <w:rFonts w:ascii="Times New Roman" w:hAnsi="Times New Roman"/>
                <w:b/>
                <w:i/>
                <w:sz w:val="20"/>
                <w:lang w:val="sl-SI"/>
              </w:rPr>
              <w:t xml:space="preserve">Konjice </w:t>
            </w:r>
            <w:r>
              <w:rPr>
                <w:rFonts w:ascii="Times New Roman" w:hAnsi="Times New Roman"/>
                <w:b/>
                <w:i/>
                <w:sz w:val="20"/>
                <w:lang w:val="sl-SI"/>
              </w:rPr>
              <w:t>od km 0,000 do km 0,81</w:t>
            </w:r>
            <w:r w:rsidR="00004BE1">
              <w:rPr>
                <w:rFonts w:ascii="Times New Roman" w:hAnsi="Times New Roman"/>
                <w:b/>
                <w:i/>
                <w:sz w:val="20"/>
                <w:lang w:val="sl-SI"/>
              </w:rPr>
              <w:t>6</w:t>
            </w:r>
          </w:p>
        </w:tc>
      </w:tr>
    </w:tbl>
    <w:p w:rsidR="00AA642C" w:rsidRDefault="00AA642C" w:rsidP="00AA642C">
      <w:pPr>
        <w:jc w:val="both"/>
        <w:rPr>
          <w:rFonts w:ascii="Times New Roman" w:hAnsi="Times New Roman"/>
          <w:sz w:val="20"/>
        </w:rPr>
      </w:pPr>
    </w:p>
    <w:p w:rsidR="006D43FE" w:rsidRPr="00147956" w:rsidRDefault="006D43FE" w:rsidP="00AA642C">
      <w:pPr>
        <w:jc w:val="both"/>
        <w:rPr>
          <w:rFonts w:ascii="Times New Roman" w:hAnsi="Times New Roman"/>
          <w:sz w:val="20"/>
          <w:lang w:val="sl-SI"/>
        </w:rPr>
      </w:pPr>
      <w:r w:rsidRPr="00CC3D72">
        <w:rPr>
          <w:rFonts w:ascii="Times New Roman" w:hAnsi="Times New Roman"/>
          <w:sz w:val="20"/>
          <w:lang w:val="sl-SI"/>
        </w:rPr>
        <w:t>Ponudba izvajalca je sestavni del te pogodbe. Pogodbena dela se izvede na osnovi projekta</w:t>
      </w:r>
      <w:r w:rsidR="00090AB6" w:rsidRPr="00CC3D72">
        <w:rPr>
          <w:rFonts w:ascii="Times New Roman" w:hAnsi="Times New Roman"/>
          <w:sz w:val="20"/>
          <w:lang w:val="sl-SI"/>
        </w:rPr>
        <w:t xml:space="preserve"> </w:t>
      </w:r>
      <w:r w:rsidR="00F06C04">
        <w:rPr>
          <w:rFonts w:ascii="Times New Roman" w:hAnsi="Times New Roman"/>
          <w:sz w:val="20"/>
          <w:lang w:val="sl-SI"/>
        </w:rPr>
        <w:t>Elaborat p</w:t>
      </w:r>
      <w:r w:rsidR="00592A8E" w:rsidRPr="00147956">
        <w:rPr>
          <w:rFonts w:ascii="Times New Roman" w:hAnsi="Times New Roman"/>
          <w:sz w:val="20"/>
          <w:lang w:val="sl-SI"/>
        </w:rPr>
        <w:t>asivn</w:t>
      </w:r>
      <w:r w:rsidR="00F06C04">
        <w:rPr>
          <w:rFonts w:ascii="Times New Roman" w:hAnsi="Times New Roman"/>
          <w:sz w:val="20"/>
          <w:lang w:val="sl-SI"/>
        </w:rPr>
        <w:t>e</w:t>
      </w:r>
      <w:r w:rsidR="00592A8E" w:rsidRPr="00147956">
        <w:rPr>
          <w:rFonts w:ascii="Times New Roman" w:hAnsi="Times New Roman"/>
          <w:sz w:val="20"/>
          <w:lang w:val="sl-SI"/>
        </w:rPr>
        <w:t xml:space="preserve"> protihrupn</w:t>
      </w:r>
      <w:r w:rsidR="00F06C04">
        <w:rPr>
          <w:rFonts w:ascii="Times New Roman" w:hAnsi="Times New Roman"/>
          <w:sz w:val="20"/>
          <w:lang w:val="sl-SI"/>
        </w:rPr>
        <w:t>e</w:t>
      </w:r>
      <w:r w:rsidR="00592A8E" w:rsidRPr="00147956">
        <w:rPr>
          <w:rFonts w:ascii="Times New Roman" w:hAnsi="Times New Roman"/>
          <w:sz w:val="20"/>
          <w:lang w:val="sl-SI"/>
        </w:rPr>
        <w:t xml:space="preserve"> zaščit</w:t>
      </w:r>
      <w:r w:rsidR="00F06C04">
        <w:rPr>
          <w:rFonts w:ascii="Times New Roman" w:hAnsi="Times New Roman"/>
          <w:sz w:val="20"/>
          <w:lang w:val="sl-SI"/>
        </w:rPr>
        <w:t>e</w:t>
      </w:r>
      <w:r w:rsidR="00592A8E" w:rsidRPr="00147956">
        <w:rPr>
          <w:rFonts w:ascii="Times New Roman" w:hAnsi="Times New Roman"/>
          <w:sz w:val="20"/>
          <w:lang w:val="sl-SI"/>
        </w:rPr>
        <w:t xml:space="preserve"> ob cesti R2-430/0279 Slovenske Konjice od km 0.000 do km 0.816</w:t>
      </w:r>
      <w:r w:rsidR="0097714B" w:rsidRPr="00147956">
        <w:rPr>
          <w:rFonts w:ascii="Times New Roman" w:hAnsi="Times New Roman"/>
          <w:sz w:val="20"/>
          <w:lang w:val="sl-SI"/>
        </w:rPr>
        <w:t xml:space="preserve">, </w:t>
      </w:r>
      <w:r w:rsidRPr="00147956">
        <w:rPr>
          <w:rFonts w:ascii="Times New Roman" w:hAnsi="Times New Roman"/>
          <w:sz w:val="20"/>
          <w:lang w:val="sl-SI"/>
        </w:rPr>
        <w:t xml:space="preserve"> </w:t>
      </w:r>
      <w:r w:rsidRPr="00CC3D72">
        <w:rPr>
          <w:rFonts w:ascii="Times New Roman" w:hAnsi="Times New Roman"/>
          <w:sz w:val="20"/>
          <w:lang w:val="sl-SI"/>
        </w:rPr>
        <w:t>št.</w:t>
      </w:r>
      <w:r w:rsidR="0097714B" w:rsidRPr="00CC3D72">
        <w:rPr>
          <w:rFonts w:ascii="Times New Roman" w:hAnsi="Times New Roman"/>
          <w:sz w:val="20"/>
          <w:lang w:val="sl-SI"/>
        </w:rPr>
        <w:t xml:space="preserve"> </w:t>
      </w:r>
      <w:proofErr w:type="spellStart"/>
      <w:r w:rsidR="00147956">
        <w:rPr>
          <w:rFonts w:ascii="Times New Roman" w:hAnsi="Times New Roman"/>
          <w:sz w:val="20"/>
          <w:lang w:val="sl-SI"/>
        </w:rPr>
        <w:t>Aprojekt</w:t>
      </w:r>
      <w:proofErr w:type="spellEnd"/>
      <w:r w:rsidR="00147956">
        <w:rPr>
          <w:rFonts w:ascii="Times New Roman" w:hAnsi="Times New Roman"/>
          <w:sz w:val="20"/>
          <w:lang w:val="sl-SI"/>
        </w:rPr>
        <w:t xml:space="preserve"> 03/2019</w:t>
      </w:r>
      <w:r w:rsidRPr="00147956">
        <w:rPr>
          <w:rFonts w:ascii="Times New Roman" w:hAnsi="Times New Roman"/>
          <w:sz w:val="20"/>
          <w:lang w:val="sl-SI"/>
        </w:rPr>
        <w:t xml:space="preserve">, ki ga je izdelal </w:t>
      </w:r>
      <w:r w:rsidR="0097714B" w:rsidRPr="00147956">
        <w:rPr>
          <w:rFonts w:ascii="Times New Roman" w:hAnsi="Times New Roman"/>
          <w:sz w:val="20"/>
          <w:lang w:val="sl-SI"/>
        </w:rPr>
        <w:t>A-PROJEKT d.</w:t>
      </w:r>
      <w:r w:rsidR="00147956">
        <w:rPr>
          <w:rFonts w:ascii="Times New Roman" w:hAnsi="Times New Roman"/>
          <w:sz w:val="20"/>
          <w:lang w:val="sl-SI"/>
        </w:rPr>
        <w:t> </w:t>
      </w:r>
      <w:r w:rsidR="0097714B" w:rsidRPr="00147956">
        <w:rPr>
          <w:rFonts w:ascii="Times New Roman" w:hAnsi="Times New Roman"/>
          <w:sz w:val="20"/>
          <w:lang w:val="sl-SI"/>
        </w:rPr>
        <w:t>o.</w:t>
      </w:r>
      <w:r w:rsidR="00147956">
        <w:rPr>
          <w:rFonts w:ascii="Times New Roman" w:hAnsi="Times New Roman"/>
          <w:sz w:val="20"/>
          <w:lang w:val="sl-SI"/>
        </w:rPr>
        <w:t> </w:t>
      </w:r>
      <w:r w:rsidR="0097714B" w:rsidRPr="00147956">
        <w:rPr>
          <w:rFonts w:ascii="Times New Roman" w:hAnsi="Times New Roman"/>
          <w:sz w:val="20"/>
          <w:lang w:val="sl-SI"/>
        </w:rPr>
        <w:t>o., Vinarje 110b, 2000 Maribor</w:t>
      </w:r>
      <w:r w:rsidRPr="00147956">
        <w:rPr>
          <w:rFonts w:ascii="Times New Roman" w:hAnsi="Times New Roman"/>
          <w:sz w:val="20"/>
          <w:lang w:val="sl-SI"/>
        </w:rPr>
        <w:t xml:space="preserve">, </w:t>
      </w:r>
      <w:r w:rsidR="00147956">
        <w:rPr>
          <w:rFonts w:ascii="Times New Roman" w:hAnsi="Times New Roman"/>
          <w:sz w:val="20"/>
          <w:lang w:val="sl-SI"/>
        </w:rPr>
        <w:t>no</w:t>
      </w:r>
      <w:r w:rsidR="00F06C04">
        <w:rPr>
          <w:rFonts w:ascii="Times New Roman" w:hAnsi="Times New Roman"/>
          <w:sz w:val="20"/>
          <w:lang w:val="sl-SI"/>
        </w:rPr>
        <w:t>vemb</w:t>
      </w:r>
      <w:r w:rsidR="00147956">
        <w:rPr>
          <w:rFonts w:ascii="Times New Roman" w:hAnsi="Times New Roman"/>
          <w:sz w:val="20"/>
          <w:lang w:val="sl-SI"/>
        </w:rPr>
        <w:t>r</w:t>
      </w:r>
      <w:r w:rsidR="00F06C04">
        <w:rPr>
          <w:rFonts w:ascii="Times New Roman" w:hAnsi="Times New Roman"/>
          <w:sz w:val="20"/>
          <w:lang w:val="sl-SI"/>
        </w:rPr>
        <w:t>a</w:t>
      </w:r>
      <w:r w:rsidR="00147956">
        <w:rPr>
          <w:rFonts w:ascii="Times New Roman" w:hAnsi="Times New Roman"/>
          <w:sz w:val="20"/>
          <w:lang w:val="sl-SI"/>
        </w:rPr>
        <w:t xml:space="preserve"> 2019</w:t>
      </w:r>
      <w:r w:rsidRPr="00147956">
        <w:rPr>
          <w:rFonts w:ascii="Times New Roman" w:hAnsi="Times New Roman"/>
          <w:sz w:val="20"/>
          <w:lang w:val="sl-SI"/>
        </w:rPr>
        <w:t>.</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II. VREDNOST POGODBENIH DEL</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2.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Vrednost del iz 1. člena te pogodbe je določena na osnovi ponudbe izvajalca št. ......... z dne ......................v potrjeni in sprejeti </w:t>
      </w:r>
      <w:r w:rsidR="00D15B70" w:rsidRPr="009B70BB">
        <w:rPr>
          <w:rFonts w:ascii="Times New Roman" w:hAnsi="Times New Roman"/>
          <w:sz w:val="20"/>
          <w:lang w:val="sl-SI"/>
        </w:rPr>
        <w:t>ponudbeni</w:t>
      </w:r>
      <w:r w:rsidRPr="009B70BB">
        <w:rPr>
          <w:rFonts w:ascii="Times New Roman" w:hAnsi="Times New Roman"/>
          <w:sz w:val="20"/>
          <w:lang w:val="sl-SI"/>
        </w:rPr>
        <w:t xml:space="preserve"> vrednosti, ki znaša vključno z DDV</w:t>
      </w: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 xml:space="preserve">.................................. </w:t>
      </w:r>
      <w:r w:rsidR="009450EE" w:rsidRPr="009B70BB">
        <w:rPr>
          <w:rFonts w:ascii="Times New Roman" w:hAnsi="Times New Roman"/>
          <w:b/>
          <w:sz w:val="20"/>
          <w:lang w:val="sl-SI"/>
        </w:rPr>
        <w:t>EUR</w:t>
      </w:r>
    </w:p>
    <w:p w:rsidR="006D43FE" w:rsidRPr="009B70BB" w:rsidRDefault="006D43FE">
      <w:pPr>
        <w:spacing w:before="60"/>
        <w:jc w:val="center"/>
        <w:rPr>
          <w:rFonts w:ascii="Times New Roman" w:hAnsi="Times New Roman"/>
          <w:sz w:val="20"/>
          <w:lang w:val="sl-SI"/>
        </w:rPr>
      </w:pPr>
      <w:r w:rsidRPr="009B70BB">
        <w:rPr>
          <w:rFonts w:ascii="Times New Roman" w:hAnsi="Times New Roman"/>
          <w:sz w:val="20"/>
          <w:lang w:val="sl-SI"/>
        </w:rPr>
        <w:t>(z besedo: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od tega DDV ……………………………………… </w:t>
      </w:r>
      <w:r w:rsidR="009450EE" w:rsidRPr="009B70BB">
        <w:rPr>
          <w:rFonts w:ascii="Times New Roman" w:hAnsi="Times New Roman"/>
          <w:sz w:val="20"/>
          <w:lang w:val="sl-SI"/>
        </w:rPr>
        <w:t>EUR</w:t>
      </w:r>
      <w:r w:rsidRPr="009B70BB">
        <w:rPr>
          <w:rFonts w:ascii="Times New Roman" w:hAnsi="Times New Roman"/>
          <w:sz w:val="20"/>
          <w:lang w:val="sl-SI"/>
        </w:rPr>
        <w:t xml:space="preserve"> </w:t>
      </w:r>
    </w:p>
    <w:p w:rsidR="006D43FE" w:rsidRPr="009B70BB" w:rsidRDefault="006D43FE">
      <w:pPr>
        <w:rPr>
          <w:rFonts w:ascii="Times New Roman" w:hAnsi="Times New Roman"/>
          <w:sz w:val="20"/>
          <w:lang w:val="sl-SI"/>
        </w:rPr>
      </w:pPr>
      <w:r w:rsidRPr="009B70BB">
        <w:rPr>
          <w:rFonts w:ascii="Times New Roman" w:hAnsi="Times New Roman"/>
          <w:sz w:val="20"/>
          <w:lang w:val="sl-SI"/>
        </w:rPr>
        <w:t>(z besedo: ...................………………………………..)</w:t>
      </w:r>
    </w:p>
    <w:p w:rsidR="006D43FE" w:rsidRDefault="006D43FE">
      <w:pPr>
        <w:jc w:val="both"/>
        <w:rPr>
          <w:rFonts w:ascii="Times New Roman" w:hAnsi="Times New Roman"/>
          <w:sz w:val="20"/>
          <w:lang w:val="sl-SI"/>
        </w:rPr>
      </w:pPr>
    </w:p>
    <w:p w:rsidR="00090AB6" w:rsidRPr="00AA642C" w:rsidRDefault="00090AB6" w:rsidP="00090AB6">
      <w:pPr>
        <w:jc w:val="both"/>
        <w:rPr>
          <w:rFonts w:ascii="Times New Roman" w:hAnsi="Times New Roman"/>
          <w:sz w:val="20"/>
          <w:lang w:val="sl-SI"/>
        </w:rPr>
      </w:pPr>
      <w:r w:rsidRPr="00AA642C">
        <w:rPr>
          <w:rFonts w:ascii="Times New Roman" w:hAnsi="Times New Roman"/>
          <w:sz w:val="20"/>
          <w:lang w:val="sl-SI"/>
        </w:rPr>
        <w:t>V primeru zmanjšanja predvidenega obsega del iz razlogov, ki so na strani lastnikov objektov, se izvajalec del zavezuje prilagoditi izvajanje del zmanjšanem obsegu in izrecno izjavlja, da iz tega naslova zoper naročnika ne bo uveljavljal kakršnih koli zahtevkov.</w:t>
      </w:r>
    </w:p>
    <w:p w:rsidR="00090AB6" w:rsidRPr="00AA642C" w:rsidRDefault="00090AB6">
      <w:pPr>
        <w:jc w:val="both"/>
        <w:rPr>
          <w:rFonts w:ascii="Times New Roman" w:hAnsi="Times New Roman"/>
          <w:sz w:val="20"/>
          <w:lang w:val="sl-SI"/>
        </w:rPr>
      </w:pPr>
    </w:p>
    <w:p w:rsidR="006D43FE" w:rsidRPr="009B70BB" w:rsidRDefault="006D43FE">
      <w:pPr>
        <w:jc w:val="both"/>
        <w:rPr>
          <w:rFonts w:ascii="Times New Roman" w:hAnsi="Times New Roman"/>
          <w:sz w:val="19"/>
          <w:lang w:val="sl-SI"/>
        </w:rPr>
      </w:pPr>
    </w:p>
    <w:p w:rsidR="006D43FE" w:rsidRPr="009B70BB" w:rsidRDefault="006D43FE">
      <w:pPr>
        <w:keepNext/>
        <w:jc w:val="center"/>
        <w:rPr>
          <w:rFonts w:ascii="Times New Roman" w:hAnsi="Times New Roman"/>
          <w:b/>
          <w:sz w:val="20"/>
          <w:lang w:val="sl-SI"/>
        </w:rPr>
      </w:pPr>
      <w:r w:rsidRPr="009B70BB">
        <w:rPr>
          <w:rFonts w:ascii="Times New Roman" w:hAnsi="Times New Roman"/>
          <w:b/>
          <w:sz w:val="20"/>
          <w:lang w:val="sl-SI"/>
        </w:rPr>
        <w:t>III. ROK DOKONČANJA DEL</w:t>
      </w:r>
    </w:p>
    <w:p w:rsidR="006D43FE" w:rsidRPr="009B70BB" w:rsidRDefault="006D43FE">
      <w:pPr>
        <w:keepNext/>
        <w:spacing w:before="120" w:after="120"/>
        <w:jc w:val="center"/>
        <w:rPr>
          <w:rFonts w:ascii="Times New Roman" w:hAnsi="Times New Roman"/>
          <w:i/>
          <w:sz w:val="20"/>
          <w:lang w:val="sl-SI"/>
        </w:rPr>
      </w:pPr>
      <w:r w:rsidRPr="009B70BB">
        <w:rPr>
          <w:rFonts w:ascii="Times New Roman" w:hAnsi="Times New Roman"/>
          <w:i/>
          <w:sz w:val="20"/>
          <w:lang w:val="sl-SI"/>
        </w:rPr>
        <w:t xml:space="preserve">3. člen </w:t>
      </w:r>
    </w:p>
    <w:p w:rsidR="008578B3" w:rsidRDefault="006D43FE" w:rsidP="00F048A1">
      <w:pPr>
        <w:jc w:val="both"/>
        <w:rPr>
          <w:rFonts w:ascii="Times New Roman" w:hAnsi="Times New Roman"/>
          <w:sz w:val="20"/>
          <w:lang w:val="sl-SI"/>
        </w:rPr>
      </w:pPr>
      <w:r w:rsidRPr="004B6DB6">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w:t>
      </w:r>
      <w:r w:rsidR="00090AB6" w:rsidRPr="004B6DB6">
        <w:rPr>
          <w:rFonts w:ascii="Times New Roman" w:hAnsi="Times New Roman"/>
          <w:sz w:val="20"/>
          <w:lang w:val="sl-SI"/>
        </w:rPr>
        <w:t xml:space="preserve"> </w:t>
      </w:r>
      <w:r w:rsidR="00DB4D6B">
        <w:rPr>
          <w:rFonts w:ascii="Times New Roman" w:hAnsi="Times New Roman"/>
          <w:sz w:val="20"/>
          <w:lang w:val="sl-SI"/>
        </w:rPr>
        <w:t>9 mesecev</w:t>
      </w:r>
      <w:r w:rsidRPr="004B6DB6">
        <w:rPr>
          <w:rFonts w:ascii="Times New Roman" w:hAnsi="Times New Roman"/>
          <w:sz w:val="20"/>
          <w:lang w:val="sl-SI"/>
        </w:rPr>
        <w:t xml:space="preserve"> </w:t>
      </w:r>
      <w:r w:rsidR="008578B3">
        <w:rPr>
          <w:rFonts w:ascii="Times New Roman" w:hAnsi="Times New Roman"/>
          <w:sz w:val="20"/>
          <w:lang w:val="sl-SI"/>
        </w:rPr>
        <w:t xml:space="preserve">od </w:t>
      </w:r>
      <w:r w:rsidR="00C26815" w:rsidRPr="004B6DB6">
        <w:rPr>
          <w:rFonts w:ascii="Times New Roman" w:hAnsi="Times New Roman"/>
          <w:sz w:val="20"/>
          <w:lang w:val="sl-SI"/>
        </w:rPr>
        <w:t>uvedb</w:t>
      </w:r>
      <w:r w:rsidR="008578B3">
        <w:rPr>
          <w:rFonts w:ascii="Times New Roman" w:hAnsi="Times New Roman"/>
          <w:sz w:val="20"/>
          <w:lang w:val="sl-SI"/>
        </w:rPr>
        <w:t>e</w:t>
      </w:r>
      <w:r w:rsidR="00C26815" w:rsidRPr="004B6DB6">
        <w:rPr>
          <w:rFonts w:ascii="Times New Roman" w:hAnsi="Times New Roman"/>
          <w:sz w:val="20"/>
          <w:lang w:val="sl-SI"/>
        </w:rPr>
        <w:t xml:space="preserve"> v delo</w:t>
      </w:r>
      <w:r w:rsidRPr="004B6DB6">
        <w:rPr>
          <w:rFonts w:ascii="Times New Roman" w:hAnsi="Times New Roman"/>
          <w:sz w:val="20"/>
          <w:lang w:val="sl-SI"/>
        </w:rPr>
        <w:t>.</w:t>
      </w:r>
      <w:r w:rsidR="00F048A1" w:rsidRPr="004B6DB6">
        <w:rPr>
          <w:rFonts w:ascii="Times New Roman" w:hAnsi="Times New Roman"/>
          <w:sz w:val="20"/>
          <w:lang w:val="sl-SI"/>
        </w:rPr>
        <w:t xml:space="preserve"> Rok dokončanja del pomeni izvršitev vseh obveznosti izvajalca po tej pogodbi, tudi izročitev projekta izvedenih del (PID) naročniku.</w:t>
      </w:r>
    </w:p>
    <w:p w:rsidR="008578B3" w:rsidRDefault="008578B3">
      <w:pPr>
        <w:rPr>
          <w:rFonts w:ascii="Times New Roman" w:hAnsi="Times New Roman"/>
          <w:sz w:val="20"/>
          <w:lang w:val="sl-SI"/>
        </w:rPr>
      </w:pPr>
      <w:r>
        <w:rPr>
          <w:rFonts w:ascii="Times New Roman" w:hAnsi="Times New Roman"/>
          <w:sz w:val="20"/>
          <w:lang w:val="sl-SI"/>
        </w:rPr>
        <w:br w:type="page"/>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lastRenderedPageBreak/>
        <w:t>4.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6D43FE" w:rsidRPr="009B70BB" w:rsidRDefault="006D43FE">
      <w:pPr>
        <w:spacing w:before="120"/>
        <w:jc w:val="both"/>
        <w:rPr>
          <w:rFonts w:ascii="Times New Roman" w:hAnsi="Times New Roman"/>
          <w:b/>
          <w:sz w:val="20"/>
          <w:lang w:val="sl-SI"/>
        </w:rPr>
      </w:pPr>
      <w:r w:rsidRPr="009B70BB">
        <w:rPr>
          <w:rFonts w:ascii="Times New Roman" w:hAnsi="Times New Roman"/>
          <w:sz w:val="20"/>
          <w:lang w:val="sl-SI"/>
        </w:rPr>
        <w:t xml:space="preserve">Rok dokončanja del se lahko podaljša v primerih, naštetih v 42. členu </w:t>
      </w:r>
      <w:r w:rsidRPr="009B70BB">
        <w:rPr>
          <w:rFonts w:ascii="Times New Roman" w:hAnsi="Times New Roman"/>
          <w:i/>
          <w:sz w:val="20"/>
          <w:lang w:val="sl-SI"/>
        </w:rPr>
        <w:t xml:space="preserve">Posebnih gradbenih uzanc. </w:t>
      </w:r>
      <w:r w:rsidRPr="009B70BB">
        <w:rPr>
          <w:rFonts w:ascii="Times New Roman" w:hAnsi="Times New Roman"/>
          <w:sz w:val="20"/>
          <w:lang w:val="sl-SI"/>
        </w:rPr>
        <w:t xml:space="preserve">Za podaljšanje roka se sklene aneks k tej pogodbi.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IV. OBVEZNOSTI NAROČNIKA</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5.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Naročnik je dolžan pred pričetkom izvajanja del izvajalcu izročiti:</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dva izvoda  potrjene projektne dokumentacije </w:t>
      </w:r>
    </w:p>
    <w:p w:rsidR="00C26815" w:rsidRPr="00E00E6A" w:rsidRDefault="00C26815" w:rsidP="00C26815">
      <w:pPr>
        <w:numPr>
          <w:ilvl w:val="0"/>
          <w:numId w:val="1"/>
        </w:numPr>
        <w:jc w:val="both"/>
        <w:rPr>
          <w:rFonts w:ascii="Times New Roman" w:hAnsi="Times New Roman"/>
          <w:sz w:val="20"/>
          <w:lang w:val="sl-SI"/>
        </w:rPr>
      </w:pPr>
      <w:r w:rsidRPr="00E00E6A">
        <w:rPr>
          <w:rFonts w:ascii="Times New Roman" w:hAnsi="Times New Roman"/>
          <w:sz w:val="20"/>
          <w:lang w:val="sl-SI"/>
        </w:rPr>
        <w:t>izvajalcu omogočiti dostop do podatkov, s katerimi razpolaga in so potrebni za izvedbo del</w:t>
      </w:r>
    </w:p>
    <w:p w:rsidR="00C26815" w:rsidRPr="00457AD6" w:rsidRDefault="00C26815" w:rsidP="00C26815">
      <w:pPr>
        <w:numPr>
          <w:ilvl w:val="0"/>
          <w:numId w:val="1"/>
        </w:numPr>
        <w:jc w:val="both"/>
        <w:rPr>
          <w:rFonts w:ascii="Times New Roman" w:hAnsi="Times New Roman"/>
          <w:sz w:val="20"/>
          <w:lang w:val="sl-SI"/>
        </w:rPr>
      </w:pPr>
      <w:r w:rsidRPr="00E00E6A">
        <w:rPr>
          <w:rFonts w:ascii="Times New Roman" w:hAnsi="Times New Roman"/>
          <w:sz w:val="20"/>
          <w:lang w:val="sl-SI"/>
        </w:rPr>
        <w:t xml:space="preserve">tekoče obveščati izvajalca o vseh spremembah in spremenjenih okoliščinah, ki bi lahko imele vpliv na izvedbo prevzetih obveznosti </w:t>
      </w:r>
    </w:p>
    <w:p w:rsidR="00C26815" w:rsidRPr="009B70BB" w:rsidRDefault="00C26815" w:rsidP="00C26815">
      <w:pPr>
        <w:jc w:val="both"/>
        <w:rPr>
          <w:rFonts w:ascii="Times New Roman" w:hAnsi="Times New Roman"/>
          <w:sz w:val="20"/>
          <w:lang w:val="sl-SI"/>
        </w:rPr>
      </w:pPr>
    </w:p>
    <w:p w:rsidR="00C26815" w:rsidRPr="00E00E6A" w:rsidRDefault="00C26815" w:rsidP="00C26815">
      <w:pPr>
        <w:jc w:val="both"/>
        <w:rPr>
          <w:rFonts w:ascii="Times New Roman" w:hAnsi="Times New Roman"/>
          <w:sz w:val="20"/>
          <w:lang w:val="sl-SI"/>
        </w:rPr>
      </w:pPr>
      <w:r w:rsidRPr="00E00E6A">
        <w:rPr>
          <w:rFonts w:ascii="Times New Roman" w:hAnsi="Times New Roman"/>
          <w:sz w:val="20"/>
          <w:lang w:val="sl-SI"/>
        </w:rPr>
        <w:t>Skladno z 18</w:t>
      </w:r>
      <w:r w:rsidR="003E270F">
        <w:rPr>
          <w:rFonts w:ascii="Times New Roman" w:hAnsi="Times New Roman"/>
          <w:sz w:val="20"/>
          <w:lang w:val="sl-SI"/>
        </w:rPr>
        <w:t>.</w:t>
      </w:r>
      <w:r w:rsidRPr="00E00E6A">
        <w:rPr>
          <w:rFonts w:ascii="Times New Roman" w:hAnsi="Times New Roman"/>
          <w:sz w:val="20"/>
          <w:lang w:val="sl-SI"/>
        </w:rPr>
        <w:t xml:space="preserve"> členom Zakona o cestah (U</w:t>
      </w:r>
      <w:r w:rsidR="00412D31">
        <w:rPr>
          <w:rFonts w:ascii="Times New Roman" w:hAnsi="Times New Roman"/>
          <w:sz w:val="20"/>
          <w:lang w:val="sl-SI"/>
        </w:rPr>
        <w:t>r</w:t>
      </w:r>
      <w:r w:rsidRPr="00E00E6A">
        <w:rPr>
          <w:rFonts w:ascii="Times New Roman" w:hAnsi="Times New Roman"/>
          <w:sz w:val="20"/>
          <w:lang w:val="sl-SI"/>
        </w:rPr>
        <w:t>.</w:t>
      </w:r>
      <w:r w:rsidR="00412D31">
        <w:rPr>
          <w:rFonts w:ascii="Times New Roman" w:hAnsi="Times New Roman"/>
          <w:sz w:val="20"/>
          <w:lang w:val="sl-SI"/>
        </w:rPr>
        <w:t xml:space="preserve"> l</w:t>
      </w:r>
      <w:r w:rsidRPr="00E00E6A">
        <w:rPr>
          <w:rFonts w:ascii="Times New Roman" w:hAnsi="Times New Roman"/>
          <w:sz w:val="20"/>
          <w:lang w:val="sl-SI"/>
        </w:rPr>
        <w:t>.</w:t>
      </w:r>
      <w:r w:rsidR="00412D31">
        <w:rPr>
          <w:rFonts w:ascii="Times New Roman" w:hAnsi="Times New Roman"/>
          <w:sz w:val="20"/>
          <w:lang w:val="sl-SI"/>
        </w:rPr>
        <w:t xml:space="preserve"> RS,</w:t>
      </w:r>
      <w:r w:rsidRPr="00E00E6A">
        <w:rPr>
          <w:rFonts w:ascii="Times New Roman" w:hAnsi="Times New Roman"/>
          <w:sz w:val="20"/>
          <w:lang w:val="sl-SI"/>
        </w:rPr>
        <w:t xml:space="preserve"> </w:t>
      </w:r>
      <w:r w:rsidR="00412D31">
        <w:rPr>
          <w:rFonts w:ascii="Times New Roman" w:hAnsi="Times New Roman"/>
          <w:sz w:val="20"/>
          <w:lang w:val="sl-SI"/>
        </w:rPr>
        <w:t>št</w:t>
      </w:r>
      <w:r w:rsidRPr="00E00E6A">
        <w:rPr>
          <w:rFonts w:ascii="Times New Roman" w:hAnsi="Times New Roman"/>
          <w:sz w:val="20"/>
          <w:lang w:val="sl-SI"/>
        </w:rPr>
        <w:t xml:space="preserve">. 109/10, 48/12, 36/14 – </w:t>
      </w:r>
      <w:proofErr w:type="spellStart"/>
      <w:r w:rsidR="00412D31">
        <w:rPr>
          <w:rFonts w:ascii="Times New Roman" w:hAnsi="Times New Roman"/>
          <w:sz w:val="20"/>
          <w:lang w:val="sl-SI"/>
        </w:rPr>
        <w:t>odl</w:t>
      </w:r>
      <w:proofErr w:type="spellEnd"/>
      <w:r w:rsidRPr="00E00E6A">
        <w:rPr>
          <w:rFonts w:ascii="Times New Roman" w:hAnsi="Times New Roman"/>
          <w:sz w:val="20"/>
          <w:lang w:val="sl-SI"/>
        </w:rPr>
        <w:t>.</w:t>
      </w:r>
      <w:r w:rsidR="00412D31">
        <w:rPr>
          <w:rFonts w:ascii="Times New Roman" w:hAnsi="Times New Roman"/>
          <w:sz w:val="20"/>
          <w:lang w:val="sl-SI"/>
        </w:rPr>
        <w:t xml:space="preserve"> US,</w:t>
      </w:r>
      <w:r w:rsidRPr="00E00E6A">
        <w:rPr>
          <w:rFonts w:ascii="Times New Roman" w:hAnsi="Times New Roman"/>
          <w:sz w:val="20"/>
          <w:lang w:val="sl-SI"/>
        </w:rPr>
        <w:t xml:space="preserve"> 46/15</w:t>
      </w:r>
      <w:r w:rsidR="00412D31">
        <w:rPr>
          <w:rFonts w:ascii="Times New Roman" w:hAnsi="Times New Roman"/>
          <w:sz w:val="20"/>
          <w:lang w:val="sl-SI"/>
        </w:rPr>
        <w:t xml:space="preserve"> in 10/18)</w:t>
      </w:r>
      <w:r w:rsidRPr="00E00E6A">
        <w:rPr>
          <w:rFonts w:ascii="Times New Roman" w:hAnsi="Times New Roman"/>
          <w:sz w:val="20"/>
          <w:lang w:val="sl-SI"/>
        </w:rPr>
        <w:t xml:space="preserve"> in Pravilnika za izvedbo investicijskih vzdrževalnih del in vzdrževalnih del v javno korist na javnih cestah (Ur.</w:t>
      </w:r>
      <w:r w:rsidR="00412D31">
        <w:rPr>
          <w:rFonts w:ascii="Times New Roman" w:hAnsi="Times New Roman"/>
          <w:sz w:val="20"/>
          <w:lang w:val="sl-SI"/>
        </w:rPr>
        <w:t xml:space="preserve"> </w:t>
      </w:r>
      <w:r w:rsidRPr="00E00E6A">
        <w:rPr>
          <w:rFonts w:ascii="Times New Roman" w:hAnsi="Times New Roman"/>
          <w:sz w:val="20"/>
          <w:lang w:val="sl-SI"/>
        </w:rPr>
        <w:t>l. RS</w:t>
      </w:r>
      <w:r w:rsidR="00412D31">
        <w:rPr>
          <w:rFonts w:ascii="Times New Roman" w:hAnsi="Times New Roman"/>
          <w:sz w:val="20"/>
          <w:lang w:val="sl-SI"/>
        </w:rPr>
        <w:t>,</w:t>
      </w:r>
      <w:r w:rsidRPr="00E00E6A">
        <w:rPr>
          <w:rFonts w:ascii="Times New Roman" w:hAnsi="Times New Roman"/>
          <w:sz w:val="20"/>
          <w:lang w:val="sl-SI"/>
        </w:rPr>
        <w:t xml:space="preserve"> št. 7/12) se dela izvedejo kot investicijska vzdrževalna dela. </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6.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6D43FE" w:rsidRPr="009B70BB" w:rsidRDefault="006D43FE">
      <w:pPr>
        <w:numPr>
          <w:ilvl w:val="12"/>
          <w:numId w:val="0"/>
        </w:numPr>
        <w:jc w:val="both"/>
        <w:rPr>
          <w:rFonts w:ascii="Times New Roman" w:hAnsi="Times New Roman"/>
          <w:sz w:val="20"/>
          <w:lang w:val="sl-SI"/>
        </w:rPr>
      </w:pPr>
    </w:p>
    <w:p w:rsidR="0016032C" w:rsidRPr="009B70BB" w:rsidRDefault="0016032C">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 OBVEZNOSTI IZVAJALCA</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7.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8.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V zvezi z izvajanjem s to pogodbo prevzetih del se izvajalec obvezuje da:</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20 dni pred pričetkom izvajanja del pripravi prijavo gradbišča in jo </w:t>
      </w:r>
      <w:r w:rsidR="001D51A0" w:rsidRPr="009B70BB">
        <w:rPr>
          <w:rFonts w:ascii="Times New Roman" w:hAnsi="Times New Roman"/>
          <w:sz w:val="20"/>
          <w:lang w:val="sl-SI"/>
        </w:rPr>
        <w:t xml:space="preserve">v elektronski obliki </w:t>
      </w:r>
      <w:r w:rsidRPr="009B70BB">
        <w:rPr>
          <w:rFonts w:ascii="Times New Roman" w:hAnsi="Times New Roman"/>
          <w:sz w:val="20"/>
          <w:lang w:val="sl-SI"/>
        </w:rPr>
        <w:t xml:space="preserve">preko </w:t>
      </w:r>
      <w:r w:rsidR="001D51A0">
        <w:rPr>
          <w:rFonts w:ascii="Times New Roman" w:hAnsi="Times New Roman"/>
          <w:sz w:val="20"/>
          <w:lang w:val="sl-SI"/>
        </w:rPr>
        <w:t>vodje nadzora</w:t>
      </w:r>
      <w:r w:rsidRPr="009B70BB">
        <w:rPr>
          <w:rFonts w:ascii="Times New Roman" w:hAnsi="Times New Roman"/>
          <w:sz w:val="20"/>
          <w:lang w:val="sl-SI"/>
        </w:rPr>
        <w:t xml:space="preserve"> posreduje investitorju, ki formalno vloži prijavo</w:t>
      </w:r>
    </w:p>
    <w:p w:rsidR="00B91FCC" w:rsidRPr="009B70BB"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457AD6">
        <w:rPr>
          <w:rFonts w:ascii="Times New Roman" w:hAnsi="Times New Roman"/>
          <w:sz w:val="20"/>
          <w:lang w:val="sl-SI"/>
        </w:rPr>
        <w:t>nadzorniku oziroma vodji nadzora</w:t>
      </w:r>
      <w:r w:rsidRPr="009B70BB">
        <w:rPr>
          <w:rFonts w:ascii="Times New Roman" w:hAnsi="Times New Roman"/>
          <w:sz w:val="20"/>
          <w:lang w:val="sl-SI"/>
        </w:rPr>
        <w:t xml:space="preserve"> plan dinamike del in obračunov</w:t>
      </w:r>
    </w:p>
    <w:p w:rsidR="00B91FCC" w:rsidRPr="009B70BB"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pred pričetkom del preda naročniku varnostni načrt in zagotovi, da bo gradbišče urejeno v skladu s tem varnostnim načrtom</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predloži (s strani inženirja potrjen) plan tekoče kontrole kakovosti</w:t>
      </w:r>
    </w:p>
    <w:p w:rsidR="006D43FE"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(ob uvedbi v posel) predloži tehnološko ekonomski elaborat</w:t>
      </w:r>
    </w:p>
    <w:p w:rsidR="00B91FCC" w:rsidRPr="00B91FCC" w:rsidRDefault="00B91FCC" w:rsidP="00E14F94">
      <w:pPr>
        <w:numPr>
          <w:ilvl w:val="0"/>
          <w:numId w:val="1"/>
        </w:numPr>
        <w:jc w:val="both"/>
        <w:rPr>
          <w:rFonts w:ascii="Times New Roman" w:hAnsi="Times New Roman"/>
          <w:sz w:val="20"/>
          <w:lang w:val="sl-SI"/>
        </w:rPr>
      </w:pPr>
      <w:r w:rsidRPr="00F13D6B">
        <w:rPr>
          <w:rFonts w:ascii="Times New Roman" w:hAnsi="Times New Roman"/>
          <w:sz w:val="20"/>
          <w:lang w:val="sl-SI"/>
        </w:rPr>
        <w:t>najkasneje v 15 dneh po prejemu sklenjene pogodbe naročniku izroči garancijo za dobro izvedbo pogodbenih obveznosti (bančno garancijo ali garancijo zavarovalnice)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154255">
        <w:rPr>
          <w:rFonts w:ascii="Times New Roman" w:hAnsi="Times New Roman"/>
          <w:sz w:val="20"/>
          <w:lang w:val="sl-SI"/>
        </w:rPr>
        <w:t xml:space="preserve"> Če</w:t>
      </w:r>
      <w:r w:rsidR="008578B3">
        <w:rPr>
          <w:rFonts w:ascii="Times New Roman" w:hAnsi="Times New Roman"/>
          <w:sz w:val="20"/>
          <w:lang w:val="sl-SI"/>
        </w:rPr>
        <w:t xml:space="preserve"> </w:t>
      </w:r>
      <w:r w:rsidR="00154255">
        <w:rPr>
          <w:rFonts w:ascii="Times New Roman" w:hAnsi="Times New Roman"/>
          <w:sz w:val="20"/>
          <w:lang w:val="sl-SI"/>
        </w:rPr>
        <w:t>se v času trajanja izvedbe pogodbe spremenijo določila te pogodbe, bo naročnik zahteval temu ustrezno spremembo garancije za dobro izvedbo del.</w:t>
      </w:r>
    </w:p>
    <w:p w:rsidR="00B91FCC" w:rsidRPr="009B70BB"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imovine in zavarovanje gradbišča ter dostopov na gradbišče</w:t>
      </w:r>
    </w:p>
    <w:p w:rsidR="00B91FCC" w:rsidRPr="009B70BB"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vsakodnevno prisotnost </w:t>
      </w:r>
      <w:r w:rsidRPr="00B90A12">
        <w:rPr>
          <w:rFonts w:ascii="Times New Roman" w:hAnsi="Times New Roman"/>
          <w:sz w:val="20"/>
          <w:lang w:val="sl-SI"/>
        </w:rPr>
        <w:t xml:space="preserve">vodje </w:t>
      </w:r>
      <w:r w:rsidR="00B90A12">
        <w:rPr>
          <w:rFonts w:ascii="Times New Roman" w:hAnsi="Times New Roman"/>
          <w:sz w:val="20"/>
          <w:lang w:val="sl-SI"/>
        </w:rPr>
        <w:t>gradnje</w:t>
      </w:r>
      <w:r w:rsidR="00B90A12" w:rsidRPr="00B90A12">
        <w:rPr>
          <w:rFonts w:ascii="Times New Roman" w:hAnsi="Times New Roman"/>
          <w:sz w:val="20"/>
          <w:lang w:val="sl-SI"/>
        </w:rPr>
        <w:t xml:space="preserve"> </w:t>
      </w:r>
      <w:r w:rsidRPr="00B90A12">
        <w:rPr>
          <w:rFonts w:ascii="Times New Roman" w:hAnsi="Times New Roman"/>
          <w:sz w:val="20"/>
          <w:lang w:val="sl-SI"/>
        </w:rPr>
        <w:t>oziroma vodje del</w:t>
      </w:r>
      <w:r w:rsidRPr="009B70BB">
        <w:rPr>
          <w:rFonts w:ascii="Times New Roman" w:hAnsi="Times New Roman"/>
          <w:sz w:val="20"/>
          <w:lang w:val="sl-SI"/>
        </w:rPr>
        <w:t xml:space="preserve"> na gradbišču v času izvajanja del</w:t>
      </w:r>
    </w:p>
    <w:p w:rsidR="00B91FCC" w:rsidRPr="009B70BB"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vsakodnevno vodi gradbeni dnevnik in knjigo obračunskih izmer</w:t>
      </w:r>
    </w:p>
    <w:p w:rsidR="00B91FCC"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izvrši dela solidno in kvalitetno, v skladu z veljavnimi tehničnimi predpisi, standardi in gradbenimi normativi</w:t>
      </w:r>
    </w:p>
    <w:p w:rsidR="00B91FCC" w:rsidRPr="00A640E9" w:rsidRDefault="00B91FCC" w:rsidP="00B91FCC">
      <w:pPr>
        <w:numPr>
          <w:ilvl w:val="0"/>
          <w:numId w:val="1"/>
        </w:numPr>
        <w:jc w:val="both"/>
        <w:rPr>
          <w:rFonts w:ascii="Times New Roman" w:hAnsi="Times New Roman"/>
          <w:sz w:val="20"/>
          <w:lang w:val="sl-SI"/>
        </w:rPr>
      </w:pPr>
      <w:r w:rsidRPr="00A640E9">
        <w:rPr>
          <w:rFonts w:ascii="Times New Roman" w:hAnsi="Times New Roman"/>
          <w:sz w:val="20"/>
          <w:lang w:val="sl-SI"/>
        </w:rPr>
        <w:t>z gradbenimi odpadki na gradbišču ravna v skladu s predpisi ter prevzema vso odgovornost za morebitne posledice zaradi neupoštevanja teh predpisov;</w:t>
      </w:r>
    </w:p>
    <w:p w:rsidR="00B91FCC" w:rsidRPr="009B70BB" w:rsidRDefault="00B91FCC" w:rsidP="00B91FCC">
      <w:pPr>
        <w:numPr>
          <w:ilvl w:val="0"/>
          <w:numId w:val="1"/>
        </w:numPr>
        <w:jc w:val="both"/>
        <w:rPr>
          <w:rFonts w:ascii="Times New Roman" w:hAnsi="Times New Roman"/>
          <w:sz w:val="20"/>
          <w:lang w:val="sl-SI"/>
        </w:rPr>
      </w:pPr>
      <w:r w:rsidRPr="009B70BB">
        <w:rPr>
          <w:rFonts w:ascii="Times New Roman" w:hAnsi="Times New Roman"/>
          <w:sz w:val="20"/>
          <w:lang w:val="sl-SI"/>
        </w:rPr>
        <w:t>izroči dokazila (ateste) o vgrajenih materialih in konstrukcijah</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naročnika z dopisom obvesti o pričetku in dokončanju del</w:t>
      </w:r>
    </w:p>
    <w:p w:rsidR="006D43FE"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lastRenderedPageBreak/>
        <w:t>dela opravlja v skladu s terminskim planom izvajanja del</w:t>
      </w:r>
    </w:p>
    <w:p w:rsidR="00B90A12" w:rsidRPr="00CC3D72" w:rsidRDefault="00B90A12" w:rsidP="00CC3D72">
      <w:pPr>
        <w:pStyle w:val="ListParagraph"/>
        <w:numPr>
          <w:ilvl w:val="0"/>
          <w:numId w:val="24"/>
        </w:numPr>
        <w:rPr>
          <w:rFonts w:ascii="Times New Roman" w:hAnsi="Times New Roman"/>
          <w:sz w:val="20"/>
          <w:lang w:val="sl-SI"/>
        </w:rPr>
      </w:pPr>
      <w:r w:rsidRPr="00B90A12">
        <w:rPr>
          <w:rFonts w:ascii="Times New Roman" w:hAnsi="Times New Roman"/>
          <w:sz w:val="20"/>
          <w:lang w:val="sl-SI"/>
        </w:rPr>
        <w:t>z lastniki vseh objektov, v katerih se bodo izvajala dela, dogovoril o terminu za pričetek del in od njih pridobil pisno izjavo, s katero dovoljujejo poseg v objekt</w:t>
      </w:r>
    </w:p>
    <w:p w:rsidR="00B91FCC" w:rsidRPr="00F13D6B" w:rsidRDefault="00B91FCC" w:rsidP="00B91FCC">
      <w:pPr>
        <w:numPr>
          <w:ilvl w:val="0"/>
          <w:numId w:val="24"/>
        </w:numPr>
        <w:jc w:val="both"/>
        <w:rPr>
          <w:rFonts w:ascii="Times New Roman" w:hAnsi="Times New Roman"/>
          <w:sz w:val="20"/>
          <w:lang w:val="sl-SI"/>
        </w:rPr>
      </w:pPr>
      <w:r w:rsidRPr="00F13D6B">
        <w:rPr>
          <w:rFonts w:ascii="Times New Roman" w:hAnsi="Times New Roman"/>
          <w:sz w:val="20"/>
          <w:lang w:val="sl-SI"/>
        </w:rPr>
        <w:t>ob zaključku del na posameznem objektu pripravil zapisnik o izvedenih delih , ki ga podpišejo izvajalec, lastnik objekta in nadzornik, katerega sestavni del je izvaja, da je izvajalec izročil lastnikom objektov navodila za uporabo in pravilno vzdrževanje</w:t>
      </w:r>
    </w:p>
    <w:p w:rsidR="00B91FCC" w:rsidRPr="00F13D6B" w:rsidRDefault="00B91FCC" w:rsidP="00B91FCC">
      <w:pPr>
        <w:numPr>
          <w:ilvl w:val="0"/>
          <w:numId w:val="24"/>
        </w:numPr>
        <w:jc w:val="both"/>
        <w:rPr>
          <w:rFonts w:ascii="Times New Roman" w:hAnsi="Times New Roman"/>
          <w:sz w:val="20"/>
          <w:lang w:val="sl-SI"/>
        </w:rPr>
      </w:pPr>
      <w:r w:rsidRPr="00F13D6B">
        <w:rPr>
          <w:rFonts w:ascii="Times New Roman" w:hAnsi="Times New Roman"/>
          <w:sz w:val="20"/>
          <w:lang w:val="sl-SI"/>
        </w:rPr>
        <w:t>na svoje stroške delovišče pospravil, počistil in odpeljal ves nepotreben material, ki je nastal pri izvedbi predmetnega naročila</w:t>
      </w:r>
    </w:p>
    <w:p w:rsidR="00B91FCC" w:rsidRPr="00F13D6B" w:rsidRDefault="00B91FCC" w:rsidP="00B91FCC">
      <w:pPr>
        <w:numPr>
          <w:ilvl w:val="0"/>
          <w:numId w:val="24"/>
        </w:numPr>
        <w:jc w:val="both"/>
        <w:rPr>
          <w:rFonts w:ascii="Times New Roman" w:hAnsi="Times New Roman"/>
          <w:sz w:val="20"/>
          <w:lang w:val="sl-SI"/>
        </w:rPr>
      </w:pPr>
      <w:r w:rsidRPr="00F13D6B">
        <w:rPr>
          <w:rFonts w:ascii="Times New Roman" w:hAnsi="Times New Roman"/>
          <w:sz w:val="20"/>
          <w:lang w:val="sl-SI"/>
        </w:rPr>
        <w:t xml:space="preserve">v okviru naročila izvedel kontrolne meritve zvočne izoliranosti po izvedbi ukrepov v skladu z veljavno zakonodajo, z namenom, da se preveri morebitna odstopanja od zahtevane zvočne </w:t>
      </w:r>
      <w:proofErr w:type="spellStart"/>
      <w:r w:rsidRPr="00F13D6B">
        <w:rPr>
          <w:rFonts w:ascii="Times New Roman" w:hAnsi="Times New Roman"/>
          <w:sz w:val="20"/>
          <w:lang w:val="sl-SI"/>
        </w:rPr>
        <w:t>izolirnosti</w:t>
      </w:r>
      <w:proofErr w:type="spellEnd"/>
      <w:r w:rsidRPr="00F13D6B">
        <w:rPr>
          <w:rFonts w:ascii="Times New Roman" w:hAnsi="Times New Roman"/>
          <w:sz w:val="20"/>
          <w:lang w:val="sl-SI"/>
        </w:rPr>
        <w:t>, ki je predpisana s projektno dokumentacijo</w:t>
      </w:r>
    </w:p>
    <w:p w:rsidR="00B91FCC" w:rsidRPr="00412D31" w:rsidRDefault="00B91FCC" w:rsidP="00412D31">
      <w:pPr>
        <w:numPr>
          <w:ilvl w:val="0"/>
          <w:numId w:val="24"/>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457AD6">
        <w:rPr>
          <w:rFonts w:ascii="Times New Roman" w:hAnsi="Times New Roman"/>
          <w:i/>
          <w:sz w:val="20"/>
          <w:lang w:val="sl-SI"/>
        </w:rPr>
        <w:t xml:space="preserve">podrobnejši vsebini dokumentacije in obrazcih, povezanih z graditvijo objektov (Ur. </w:t>
      </w:r>
      <w:r w:rsidR="002A1362">
        <w:rPr>
          <w:rFonts w:ascii="Times New Roman" w:hAnsi="Times New Roman"/>
          <w:i/>
          <w:sz w:val="20"/>
          <w:lang w:val="sl-SI"/>
        </w:rPr>
        <w:t>l</w:t>
      </w:r>
      <w:r w:rsidRPr="00457AD6">
        <w:rPr>
          <w:rFonts w:ascii="Times New Roman" w:hAnsi="Times New Roman"/>
          <w:i/>
          <w:sz w:val="20"/>
          <w:lang w:val="sl-SI"/>
        </w:rPr>
        <w:t>. RS, št. 36/18 in 51/</w:t>
      </w:r>
      <w:r w:rsidRPr="00412D31">
        <w:rPr>
          <w:rFonts w:ascii="Times New Roman" w:hAnsi="Times New Roman"/>
          <w:i/>
          <w:sz w:val="20"/>
          <w:lang w:val="sl-SI"/>
        </w:rPr>
        <w:t>18-popr.),</w:t>
      </w:r>
      <w:r w:rsidRPr="00412D31">
        <w:rPr>
          <w:rFonts w:ascii="Times New Roman" w:hAnsi="Times New Roman"/>
          <w:i/>
          <w:color w:val="FF0000"/>
          <w:sz w:val="20"/>
          <w:lang w:val="sl-SI"/>
        </w:rPr>
        <w:t xml:space="preserve"> </w:t>
      </w:r>
      <w:r w:rsidRPr="00412D31">
        <w:rPr>
          <w:rFonts w:ascii="Times New Roman" w:hAnsi="Times New Roman"/>
          <w:sz w:val="20"/>
          <w:lang w:val="sl-SI"/>
        </w:rPr>
        <w:t xml:space="preserve"> ki ga bo v štirih (4) izvodih dostavil naročniku skupaj z obvestilom o dokončanju del</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po zaključku del dostavi naročniku skupaj z obvestilom o dokončanju del:</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dokazilo o zanesljivosti objekta</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19"/>
          <w:lang w:val="sl-SI"/>
        </w:rPr>
      </w:pPr>
      <w:r w:rsidRPr="009B70BB">
        <w:rPr>
          <w:rFonts w:ascii="Times New Roman" w:hAnsi="Times New Roman"/>
          <w:sz w:val="19"/>
          <w:lang w:val="sl-SI"/>
        </w:rPr>
        <w:t>Izvajalec bo izvedel dela, prevzeta s to pogodbo, brez podizvajalcev.</w:t>
      </w:r>
    </w:p>
    <w:p w:rsidR="006D43FE" w:rsidRPr="009B70BB" w:rsidRDefault="006D43FE">
      <w:pPr>
        <w:numPr>
          <w:ilvl w:val="12"/>
          <w:numId w:val="0"/>
        </w:numPr>
        <w:jc w:val="both"/>
        <w:rPr>
          <w:rFonts w:ascii="Times New Roman" w:hAnsi="Times New Roman"/>
          <w:sz w:val="19"/>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&lt;&lt;&lt;&lt;&lt;&lt;&lt;&lt;&lt;&lt;&lt; ALI &gt;&gt;&gt;&gt;&gt;&gt;&gt;&gt;&gt;&gt;&gt;&gt;&gt;&gt;&gt;&gt;&gt;&gt;&gt;&gt;&gt;&gt;&gt;&gt;&gt;&gt;&gt;&gt;&gt;&gt;&gt;&gt;&gt;&gt;&gt;&gt;&gt;&gt;&gt;&gt;&gt;&gt;&gt;&gt;&gt;&gt;&gt;&gt;&gt;&gt;</w:t>
      </w: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Poleg izvajalca sodeluje(jo) pri izvedbi del tudi naslednji podizvajalec(i):</w:t>
      </w:r>
    </w:p>
    <w:p w:rsidR="00E13BAA" w:rsidRPr="009B70BB" w:rsidRDefault="00E13BAA" w:rsidP="00E13BAA">
      <w:pPr>
        <w:numPr>
          <w:ilvl w:val="0"/>
          <w:numId w:val="15"/>
        </w:numPr>
        <w:spacing w:before="120"/>
        <w:jc w:val="both"/>
        <w:rPr>
          <w:rFonts w:ascii="Times New Roman" w:hAnsi="Times New Roman"/>
          <w:sz w:val="20"/>
          <w:lang w:val="sl-SI"/>
        </w:rPr>
      </w:pPr>
      <w:r w:rsidRPr="009B70BB">
        <w:rPr>
          <w:rFonts w:ascii="Times New Roman" w:hAnsi="Times New Roman"/>
          <w:sz w:val="20"/>
          <w:lang w:val="sl-SI"/>
        </w:rPr>
        <w:t>"firma", "naslov firme", "kraj", "matična številka", "davčna številka" in "transakcijski račun"</w:t>
      </w:r>
    </w:p>
    <w:p w:rsidR="00E13BAA" w:rsidRPr="009B70BB" w:rsidRDefault="00E13BAA" w:rsidP="00E13BAA">
      <w:pPr>
        <w:numPr>
          <w:ilvl w:val="0"/>
          <w:numId w:val="15"/>
        </w:numPr>
        <w:spacing w:before="120"/>
        <w:jc w:val="both"/>
        <w:rPr>
          <w:rFonts w:ascii="Times New Roman" w:hAnsi="Times New Roman"/>
          <w:sz w:val="20"/>
          <w:lang w:val="sl-SI"/>
        </w:rPr>
      </w:pPr>
    </w:p>
    <w:p w:rsidR="00245693" w:rsidRPr="009B70BB" w:rsidRDefault="00245693" w:rsidP="00E13BAA">
      <w:pPr>
        <w:spacing w:before="120"/>
        <w:jc w:val="both"/>
        <w:rPr>
          <w:rFonts w:ascii="Times New Roman" w:hAnsi="Times New Roman"/>
          <w:sz w:val="20"/>
          <w:lang w:val="sl-SI"/>
        </w:rPr>
      </w:pP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Podizvajalec(i) bo(do) na podlagi te pogodbe o izvedbi predmetnega javnega naročila, v okviru prevzetih del izvedel(i): (ČE JE VEČ PODIZVAJALCEV LOČITI ZA VSAKEGA POSEBEJ!)</w:t>
      </w: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"vrsta del(a), "predmet", "količina", "vrednost", "kraj" in "rok izvedbe del(a)".</w:t>
      </w:r>
    </w:p>
    <w:p w:rsidR="00963B23" w:rsidRPr="009B70BB" w:rsidRDefault="00963B23" w:rsidP="0016032C">
      <w:pPr>
        <w:jc w:val="both"/>
        <w:rPr>
          <w:rFonts w:ascii="Times New Roman" w:hAnsi="Times New Roman"/>
          <w:sz w:val="20"/>
          <w:lang w:val="sl-SI"/>
        </w:rPr>
      </w:pPr>
    </w:p>
    <w:p w:rsidR="0016032C" w:rsidRPr="009B70BB" w:rsidRDefault="0030035C" w:rsidP="0016032C">
      <w:pPr>
        <w:jc w:val="both"/>
        <w:rPr>
          <w:rFonts w:ascii="Times New Roman" w:hAnsi="Times New Roman"/>
          <w:sz w:val="20"/>
          <w:lang w:val="sl-SI"/>
        </w:rPr>
      </w:pPr>
      <w:r w:rsidRPr="009B70BB">
        <w:rPr>
          <w:rFonts w:ascii="Times New Roman" w:hAnsi="Times New Roman"/>
          <w:sz w:val="20"/>
          <w:lang w:val="sl-SI"/>
        </w:rPr>
        <w:t>Izvajalec je dolžan k svojemu računu oziroma situaciji obvezno priložiti potrjeni račun oziroma situacijo za opravljeno delo podizvajalca</w:t>
      </w:r>
      <w:r w:rsidR="00154255">
        <w:rPr>
          <w:rFonts w:ascii="Times New Roman" w:hAnsi="Times New Roman"/>
          <w:sz w:val="20"/>
          <w:lang w:val="sl-SI"/>
        </w:rPr>
        <w:t>, kadar posluje s podizvajalcem</w:t>
      </w:r>
      <w:r w:rsidRPr="009B70BB">
        <w:rPr>
          <w:rFonts w:ascii="Times New Roman" w:hAnsi="Times New Roman"/>
          <w:sz w:val="20"/>
          <w:lang w:val="sl-SI"/>
        </w:rPr>
        <w:t>. Izvajalec pooblašča naročnika, da podizvajalcu, ki je v ponudbi predložil zahtevo za neposredno plačilo, potrjeni račun oziroma situacijo plača neposredno</w:t>
      </w:r>
      <w:r w:rsidR="0016032C" w:rsidRPr="009B70BB">
        <w:rPr>
          <w:rFonts w:ascii="Times New Roman" w:hAnsi="Times New Roman"/>
          <w:sz w:val="20"/>
          <w:lang w:val="sl-SI"/>
        </w:rPr>
        <w:t>.</w:t>
      </w:r>
    </w:p>
    <w:p w:rsidR="00A20BED" w:rsidRPr="009B70BB" w:rsidRDefault="00A20BED" w:rsidP="00A20BED">
      <w:pPr>
        <w:jc w:val="both"/>
        <w:rPr>
          <w:rFonts w:ascii="Times New Roman" w:hAnsi="Times New Roman"/>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izjavo podizvajalca, ali zahteva neposredna plačila,</w:t>
      </w:r>
    </w:p>
    <w:p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A20BED" w:rsidRPr="009B70BB" w:rsidRDefault="00A20BED" w:rsidP="00A20BED">
      <w:pPr>
        <w:jc w:val="both"/>
        <w:rPr>
          <w:rFonts w:ascii="Times New Roman" w:hAnsi="Times New Roman"/>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Podizvajalec mora za dela, ki jih prevzema izpolnjevati razpisane pogoje za priznanje sposobnosti.</w:t>
      </w:r>
      <w:r w:rsidR="00422651" w:rsidRPr="009B70BB">
        <w:rPr>
          <w:rFonts w:ascii="Times New Roman" w:hAnsi="Times New Roman"/>
          <w:sz w:val="20"/>
          <w:lang w:val="sl-SI"/>
        </w:rPr>
        <w:t xml:space="preserve"> </w:t>
      </w:r>
      <w:proofErr w:type="spellStart"/>
      <w:r w:rsidRPr="009B70BB">
        <w:rPr>
          <w:rFonts w:ascii="Times New Roman" w:hAnsi="Times New Roman"/>
          <w:sz w:val="20"/>
          <w:lang w:val="sl-SI"/>
        </w:rPr>
        <w:t>Naročnik</w:t>
      </w:r>
      <w:proofErr w:type="spellEnd"/>
      <w:r w:rsidRPr="009B70BB">
        <w:rPr>
          <w:rFonts w:ascii="Times New Roman" w:hAnsi="Times New Roman"/>
          <w:sz w:val="20"/>
          <w:lang w:val="sl-SI"/>
        </w:rPr>
        <w:t xml:space="preserve"> bo zavrnil vsakega podizvajalca, </w:t>
      </w:r>
      <w:proofErr w:type="spellStart"/>
      <w:r w:rsidRPr="009B70BB">
        <w:rPr>
          <w:rFonts w:ascii="Times New Roman" w:hAnsi="Times New Roman"/>
          <w:sz w:val="20"/>
          <w:lang w:val="sl-SI"/>
        </w:rPr>
        <w:t>če</w:t>
      </w:r>
      <w:proofErr w:type="spellEnd"/>
      <w:r w:rsidRPr="009B70BB">
        <w:rPr>
          <w:rFonts w:ascii="Times New Roman" w:hAnsi="Times New Roman"/>
          <w:sz w:val="20"/>
          <w:lang w:val="sl-SI"/>
        </w:rPr>
        <w:t xml:space="preserve"> zanj obstajajo razlogi za </w:t>
      </w:r>
      <w:proofErr w:type="spellStart"/>
      <w:r w:rsidRPr="009B70BB">
        <w:rPr>
          <w:rFonts w:ascii="Times New Roman" w:hAnsi="Times New Roman"/>
          <w:sz w:val="20"/>
          <w:lang w:val="sl-SI"/>
        </w:rPr>
        <w:t>izključitev</w:t>
      </w:r>
      <w:proofErr w:type="spellEnd"/>
      <w:r w:rsidRPr="009B70BB">
        <w:rPr>
          <w:rFonts w:ascii="Times New Roman" w:hAnsi="Times New Roman"/>
          <w:sz w:val="20"/>
          <w:lang w:val="sl-SI"/>
        </w:rPr>
        <w:t xml:space="preserve"> iz prvega, drugega ali </w:t>
      </w:r>
      <w:proofErr w:type="spellStart"/>
      <w:r w:rsidRPr="009B70BB">
        <w:rPr>
          <w:rFonts w:ascii="Times New Roman" w:hAnsi="Times New Roman"/>
          <w:sz w:val="20"/>
          <w:lang w:val="sl-SI"/>
        </w:rPr>
        <w:t>četrtega</w:t>
      </w:r>
      <w:proofErr w:type="spellEnd"/>
      <w:r w:rsidRPr="009B70BB">
        <w:rPr>
          <w:rFonts w:ascii="Times New Roman" w:hAnsi="Times New Roman"/>
          <w:sz w:val="20"/>
          <w:lang w:val="sl-SI"/>
        </w:rPr>
        <w:t xml:space="preserve"> odstavka 75. </w:t>
      </w:r>
      <w:proofErr w:type="spellStart"/>
      <w:r w:rsidRPr="009B70BB">
        <w:rPr>
          <w:rFonts w:ascii="Times New Roman" w:hAnsi="Times New Roman"/>
          <w:sz w:val="20"/>
          <w:lang w:val="sl-SI"/>
        </w:rPr>
        <w:t>člena</w:t>
      </w:r>
      <w:proofErr w:type="spellEnd"/>
      <w:r w:rsidRPr="009B70BB">
        <w:rPr>
          <w:rFonts w:ascii="Times New Roman" w:hAnsi="Times New Roman"/>
          <w:sz w:val="20"/>
          <w:lang w:val="sl-SI"/>
        </w:rPr>
        <w:t xml:space="preserve"> ZJN-3.</w:t>
      </w:r>
      <w:r w:rsidR="00154255" w:rsidRPr="00154255">
        <w:t xml:space="preserve"> </w:t>
      </w:r>
      <w:r w:rsidR="00154255" w:rsidRPr="00154255">
        <w:rPr>
          <w:rFonts w:ascii="Times New Roman" w:hAnsi="Times New Roman"/>
          <w:sz w:val="20"/>
          <w:lang w:val="sl-SI"/>
        </w:rPr>
        <w:t>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w:t>
      </w:r>
      <w:r w:rsidR="00154255">
        <w:rPr>
          <w:rFonts w:ascii="Times New Roman" w:hAnsi="Times New Roman"/>
          <w:sz w:val="20"/>
          <w:lang w:val="sl-SI"/>
        </w:rPr>
        <w:t xml:space="preserve">ijo za resnost ponudbe. </w:t>
      </w:r>
      <w:proofErr w:type="spellStart"/>
      <w:r w:rsidRPr="009B70BB">
        <w:rPr>
          <w:rFonts w:ascii="Times New Roman" w:hAnsi="Times New Roman"/>
          <w:sz w:val="20"/>
          <w:lang w:val="sl-SI"/>
        </w:rPr>
        <w:t>Naročnik</w:t>
      </w:r>
      <w:proofErr w:type="spellEnd"/>
      <w:r w:rsidRPr="009B70BB">
        <w:rPr>
          <w:rFonts w:ascii="Times New Roman" w:hAnsi="Times New Roman"/>
          <w:sz w:val="20"/>
          <w:lang w:val="sl-SI"/>
        </w:rPr>
        <w:t xml:space="preserve"> lahko zavrne predlog za </w:t>
      </w:r>
      <w:proofErr w:type="spellStart"/>
      <w:r w:rsidRPr="009B70BB">
        <w:rPr>
          <w:rFonts w:ascii="Times New Roman" w:hAnsi="Times New Roman"/>
          <w:sz w:val="20"/>
          <w:lang w:val="sl-SI"/>
        </w:rPr>
        <w:t>vključitev</w:t>
      </w:r>
      <w:proofErr w:type="spellEnd"/>
      <w:r w:rsidRPr="009B70BB">
        <w:rPr>
          <w:rFonts w:ascii="Times New Roman" w:hAnsi="Times New Roman"/>
          <w:sz w:val="20"/>
          <w:lang w:val="sl-SI"/>
        </w:rPr>
        <w:t xml:space="preserve"> novega podizvajalca tudi, </w:t>
      </w:r>
      <w:proofErr w:type="spellStart"/>
      <w:r w:rsidRPr="009B70BB">
        <w:rPr>
          <w:rFonts w:ascii="Times New Roman" w:hAnsi="Times New Roman"/>
          <w:sz w:val="20"/>
          <w:lang w:val="sl-SI"/>
        </w:rPr>
        <w:t>če</w:t>
      </w:r>
      <w:proofErr w:type="spellEnd"/>
      <w:r w:rsidRPr="009B70BB">
        <w:rPr>
          <w:rFonts w:ascii="Times New Roman" w:hAnsi="Times New Roman"/>
          <w:sz w:val="20"/>
          <w:lang w:val="sl-SI"/>
        </w:rPr>
        <w:t xml:space="preserve"> bi to lahko vplivalo na nemoteno izvajanje ali </w:t>
      </w:r>
      <w:proofErr w:type="spellStart"/>
      <w:r w:rsidRPr="009B70BB">
        <w:rPr>
          <w:rFonts w:ascii="Times New Roman" w:hAnsi="Times New Roman"/>
          <w:sz w:val="20"/>
          <w:lang w:val="sl-SI"/>
        </w:rPr>
        <w:t>dokončanje</w:t>
      </w:r>
      <w:proofErr w:type="spellEnd"/>
      <w:r w:rsidRPr="009B70BB">
        <w:rPr>
          <w:rFonts w:ascii="Times New Roman" w:hAnsi="Times New Roman"/>
          <w:sz w:val="20"/>
          <w:lang w:val="sl-SI"/>
        </w:rPr>
        <w:t xml:space="preserve"> del. </w:t>
      </w:r>
      <w:proofErr w:type="spellStart"/>
      <w:r w:rsidRPr="009B70BB">
        <w:rPr>
          <w:rFonts w:ascii="Times New Roman" w:hAnsi="Times New Roman"/>
          <w:sz w:val="20"/>
          <w:lang w:val="sl-SI"/>
        </w:rPr>
        <w:t>Naročnik</w:t>
      </w:r>
      <w:proofErr w:type="spellEnd"/>
      <w:r w:rsidRPr="009B70BB">
        <w:rPr>
          <w:rFonts w:ascii="Times New Roman" w:hAnsi="Times New Roman"/>
          <w:sz w:val="20"/>
          <w:lang w:val="sl-SI"/>
        </w:rPr>
        <w:t xml:space="preserve"> mora o morebitni zavrnitvi novega podizvajalca obvestiti izvajalca najpozneje v desetih dneh od prejema predloga.</w:t>
      </w:r>
    </w:p>
    <w:p w:rsidR="00422651" w:rsidRPr="009B70BB" w:rsidRDefault="00422651" w:rsidP="00A20BED">
      <w:pPr>
        <w:jc w:val="both"/>
        <w:rPr>
          <w:rFonts w:ascii="Times New Roman" w:hAnsi="Times New Roman"/>
          <w:sz w:val="20"/>
          <w:lang w:val="sl-SI"/>
        </w:rPr>
      </w:pPr>
    </w:p>
    <w:p w:rsidR="0016032C" w:rsidRPr="009B70BB" w:rsidRDefault="00A20BED" w:rsidP="00A20BED">
      <w:pPr>
        <w:jc w:val="both"/>
        <w:rPr>
          <w:rFonts w:ascii="Times New Roman" w:hAnsi="Times New Roman"/>
          <w:sz w:val="20"/>
          <w:lang w:val="sl-SI"/>
        </w:rPr>
      </w:pPr>
      <w:proofErr w:type="spellStart"/>
      <w:r w:rsidRPr="009B70BB">
        <w:rPr>
          <w:rFonts w:ascii="Times New Roman" w:hAnsi="Times New Roman"/>
          <w:sz w:val="20"/>
          <w:lang w:val="sl-SI"/>
        </w:rPr>
        <w:t>Če</w:t>
      </w:r>
      <w:proofErr w:type="spellEnd"/>
      <w:r w:rsidRPr="009B70BB">
        <w:rPr>
          <w:rFonts w:ascii="Times New Roman" w:hAnsi="Times New Roman"/>
          <w:sz w:val="20"/>
          <w:lang w:val="sl-SI"/>
        </w:rPr>
        <w:t xml:space="preserve"> podizvajalci niso pisno zahtevali neposrednih </w:t>
      </w:r>
      <w:proofErr w:type="spellStart"/>
      <w:r w:rsidRPr="009B70BB">
        <w:rPr>
          <w:rFonts w:ascii="Times New Roman" w:hAnsi="Times New Roman"/>
          <w:sz w:val="20"/>
          <w:lang w:val="sl-SI"/>
        </w:rPr>
        <w:t>plačil</w:t>
      </w:r>
      <w:proofErr w:type="spellEnd"/>
      <w:r w:rsidRPr="009B70BB">
        <w:rPr>
          <w:rFonts w:ascii="Times New Roman" w:hAnsi="Times New Roman"/>
          <w:sz w:val="20"/>
          <w:lang w:val="sl-SI"/>
        </w:rPr>
        <w:t xml:space="preserve">, mora izvajalec </w:t>
      </w:r>
      <w:proofErr w:type="spellStart"/>
      <w:r w:rsidRPr="009B70BB">
        <w:rPr>
          <w:rFonts w:ascii="Times New Roman" w:hAnsi="Times New Roman"/>
          <w:sz w:val="20"/>
          <w:lang w:val="sl-SI"/>
        </w:rPr>
        <w:t>naročniku</w:t>
      </w:r>
      <w:proofErr w:type="spellEnd"/>
      <w:r w:rsidRPr="009B70BB">
        <w:rPr>
          <w:rFonts w:ascii="Times New Roman" w:hAnsi="Times New Roman"/>
          <w:sz w:val="20"/>
          <w:lang w:val="sl-SI"/>
        </w:rPr>
        <w:t xml:space="preserve"> najpozneje v 60 dneh od </w:t>
      </w:r>
      <w:proofErr w:type="spellStart"/>
      <w:r w:rsidRPr="009B70BB">
        <w:rPr>
          <w:rFonts w:ascii="Times New Roman" w:hAnsi="Times New Roman"/>
          <w:sz w:val="20"/>
          <w:lang w:val="sl-SI"/>
        </w:rPr>
        <w:t>plačila</w:t>
      </w:r>
      <w:proofErr w:type="spellEnd"/>
      <w:r w:rsidRPr="009B70BB">
        <w:rPr>
          <w:rFonts w:ascii="Times New Roman" w:hAnsi="Times New Roman"/>
          <w:sz w:val="20"/>
          <w:lang w:val="sl-SI"/>
        </w:rPr>
        <w:t xml:space="preserve"> </w:t>
      </w:r>
      <w:proofErr w:type="spellStart"/>
      <w:r w:rsidRPr="009B70BB">
        <w:rPr>
          <w:rFonts w:ascii="Times New Roman" w:hAnsi="Times New Roman"/>
          <w:sz w:val="20"/>
          <w:lang w:val="sl-SI"/>
        </w:rPr>
        <w:t>končne</w:t>
      </w:r>
      <w:proofErr w:type="spellEnd"/>
      <w:r w:rsidRPr="009B70BB">
        <w:rPr>
          <w:rFonts w:ascii="Times New Roman" w:hAnsi="Times New Roman"/>
          <w:sz w:val="20"/>
          <w:lang w:val="sl-SI"/>
        </w:rPr>
        <w:t xml:space="preserve"> situacije poslati svojo pisno izjavo in pisne izjave vseh podizvajalcev, ki niso bili neposredno </w:t>
      </w:r>
      <w:proofErr w:type="spellStart"/>
      <w:r w:rsidRPr="009B70BB">
        <w:rPr>
          <w:rFonts w:ascii="Times New Roman" w:hAnsi="Times New Roman"/>
          <w:sz w:val="20"/>
          <w:lang w:val="sl-SI"/>
        </w:rPr>
        <w:t>plačani</w:t>
      </w:r>
      <w:proofErr w:type="spellEnd"/>
      <w:r w:rsidRPr="009B70BB">
        <w:rPr>
          <w:rFonts w:ascii="Times New Roman" w:hAnsi="Times New Roman"/>
          <w:sz w:val="20"/>
          <w:lang w:val="sl-SI"/>
        </w:rPr>
        <w:t xml:space="preserve">, da je podizvajalec prejel </w:t>
      </w:r>
      <w:proofErr w:type="spellStart"/>
      <w:r w:rsidRPr="009B70BB">
        <w:rPr>
          <w:rFonts w:ascii="Times New Roman" w:hAnsi="Times New Roman"/>
          <w:sz w:val="20"/>
          <w:lang w:val="sl-SI"/>
        </w:rPr>
        <w:t>plačilo</w:t>
      </w:r>
      <w:proofErr w:type="spellEnd"/>
      <w:r w:rsidRPr="009B70BB">
        <w:rPr>
          <w:rFonts w:ascii="Times New Roman" w:hAnsi="Times New Roman"/>
          <w:sz w:val="20"/>
          <w:lang w:val="sl-SI"/>
        </w:rPr>
        <w:t xml:space="preserve"> za izvedene gradnje ali storitve oziroma dobavljeno blago, neposredno povezano s predmetom javnega </w:t>
      </w:r>
      <w:proofErr w:type="spellStart"/>
      <w:r w:rsidRPr="009B70BB">
        <w:rPr>
          <w:rFonts w:ascii="Times New Roman" w:hAnsi="Times New Roman"/>
          <w:sz w:val="20"/>
          <w:lang w:val="sl-SI"/>
        </w:rPr>
        <w:t>naročila</w:t>
      </w:r>
      <w:proofErr w:type="spellEnd"/>
      <w:r w:rsidR="0016032C" w:rsidRPr="009B70BB">
        <w:rPr>
          <w:rFonts w:ascii="Times New Roman" w:hAnsi="Times New Roman"/>
          <w:sz w:val="20"/>
          <w:lang w:val="sl-SI"/>
        </w:rPr>
        <w:t>.</w:t>
      </w:r>
    </w:p>
    <w:p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lt;&lt;&lt;&lt;&lt;&lt;&lt;&lt;&lt;&lt;&lt;&lt;&lt;&lt;&lt;&lt;&lt;&lt;&lt;&lt;&lt;&lt;&lt;&lt;&lt;&lt;&lt;&lt;&lt;&lt;&lt;&lt;&lt;&lt;&lt;&lt;&lt;&lt;&lt;&lt;&lt;&lt;&lt;&lt;&lt;&lt;&lt;&lt;&lt;&lt;&lt;&lt;&lt;&lt;&lt;&lt;&lt;&lt;&lt;&lt;&lt;&lt;&lt;&lt;&lt;&lt;&lt;&lt;&lt;&lt;&lt;&lt;&lt;&lt;&lt;&lt;&lt;</w:t>
      </w:r>
    </w:p>
    <w:p w:rsidR="006D43FE" w:rsidRDefault="006D43FE">
      <w:pPr>
        <w:spacing w:before="120"/>
        <w:jc w:val="both"/>
        <w:rPr>
          <w:rFonts w:ascii="Times New Roman" w:hAnsi="Times New Roman"/>
          <w:sz w:val="20"/>
          <w:lang w:val="sl-SI"/>
        </w:rPr>
      </w:pPr>
      <w:r w:rsidRPr="009B70BB">
        <w:rPr>
          <w:rFonts w:ascii="Times New Roman" w:hAnsi="Times New Roman"/>
          <w:sz w:val="20"/>
          <w:lang w:val="sl-SI"/>
        </w:rPr>
        <w:t>Pri korespondenci z naročnikom v zvezi s to pogodbo, se na prvi strani dopisov, v zgornjem desnem kotu navede naročnikovo številko zadeve in številko pogodbe.</w:t>
      </w:r>
    </w:p>
    <w:p w:rsidR="008578B3" w:rsidRDefault="008578B3" w:rsidP="00CC3D72">
      <w:pPr>
        <w:jc w:val="both"/>
        <w:rPr>
          <w:rFonts w:ascii="Times New Roman" w:hAnsi="Times New Roman"/>
          <w:sz w:val="20"/>
          <w:lang w:val="sl-SI"/>
        </w:rPr>
      </w:pPr>
    </w:p>
    <w:p w:rsidR="008578B3" w:rsidRPr="009B70BB" w:rsidRDefault="008578B3" w:rsidP="00CC3D72">
      <w:pPr>
        <w:jc w:val="both"/>
        <w:rPr>
          <w:rFonts w:ascii="Times New Roman" w:hAnsi="Times New Roman"/>
          <w:sz w:val="20"/>
          <w:lang w:val="sl-SI"/>
        </w:rPr>
      </w:pPr>
      <w:r w:rsidRPr="00F95E6F">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rsidR="006D43FE" w:rsidRPr="009B70BB" w:rsidRDefault="006D43FE">
      <w:p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 NAČIN OBRAČUNAVANJA OPRAVLJENIH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9.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Opravljena dela po tej pogodbi bo izvajalec obračunal po:</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cenah za enoto iz predračuna in po dejansko izvršenih količinah, potrjenih v knjigi obračunskih izmer</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B70BB">
        <w:rPr>
          <w:rFonts w:ascii="Times New Roman" w:hAnsi="Times New Roman"/>
          <w:i/>
          <w:sz w:val="20"/>
          <w:lang w:val="sl-SI"/>
        </w:rPr>
        <w:t>Splošnih pogojih pogodbe</w:t>
      </w:r>
      <w:r w:rsidRPr="009B70BB">
        <w:rPr>
          <w:rFonts w:ascii="Times New Roman" w:hAnsi="Times New Roman"/>
          <w:sz w:val="20"/>
          <w:lang w:val="sl-SI"/>
        </w:rPr>
        <w:t>. Pri izstavitvi računa ali situacije se mora izvajalec sklicevati na številko pogodbe!</w:t>
      </w:r>
    </w:p>
    <w:p w:rsidR="00ED4647" w:rsidRPr="009B70BB" w:rsidRDefault="00ED4647" w:rsidP="00ED4647">
      <w:pPr>
        <w:autoSpaceDE w:val="0"/>
        <w:autoSpaceDN w:val="0"/>
        <w:adjustRightInd w:val="0"/>
        <w:jc w:val="both"/>
        <w:rPr>
          <w:rFonts w:cs="Arial"/>
          <w:sz w:val="20"/>
          <w:lang w:val="sl-SI"/>
        </w:rPr>
      </w:pPr>
    </w:p>
    <w:p w:rsidR="00ED4647" w:rsidRPr="009B70BB" w:rsidRDefault="00ED4647" w:rsidP="00ED4647">
      <w:pPr>
        <w:numPr>
          <w:ilvl w:val="12"/>
          <w:numId w:val="0"/>
        </w:numPr>
        <w:jc w:val="both"/>
        <w:rPr>
          <w:rFonts w:ascii="Times New Roman" w:hAnsi="Times New Roman"/>
          <w:sz w:val="20"/>
          <w:lang w:val="sl-SI"/>
        </w:rPr>
      </w:pPr>
      <w:r w:rsidRPr="009B70BB">
        <w:rPr>
          <w:rFonts w:ascii="Times New Roman" w:hAnsi="Times New Roman"/>
          <w:sz w:val="20"/>
          <w:lang w:val="sl-SI"/>
        </w:rPr>
        <w:t>Izvajalec pred izpolnitvijo vseh pogodbenih obveznos</w:t>
      </w:r>
      <w:r w:rsidR="00325012" w:rsidRPr="009B70BB">
        <w:rPr>
          <w:rFonts w:ascii="Times New Roman" w:hAnsi="Times New Roman"/>
          <w:sz w:val="20"/>
          <w:lang w:val="sl-SI"/>
        </w:rPr>
        <w:t xml:space="preserve">ti ne more obračunati več kot </w:t>
      </w:r>
      <w:r w:rsidR="00325012" w:rsidRPr="00CC3D72">
        <w:rPr>
          <w:rFonts w:ascii="Times New Roman" w:hAnsi="Times New Roman"/>
          <w:sz w:val="20"/>
          <w:lang w:val="sl-SI"/>
        </w:rPr>
        <w:t>9</w:t>
      </w:r>
      <w:r w:rsidR="00767EC8" w:rsidRPr="00CC3D72">
        <w:rPr>
          <w:rFonts w:ascii="Times New Roman" w:hAnsi="Times New Roman"/>
          <w:sz w:val="20"/>
          <w:lang w:val="sl-SI"/>
        </w:rPr>
        <w:t>0</w:t>
      </w:r>
      <w:r w:rsidRPr="00CC3D72">
        <w:rPr>
          <w:rFonts w:ascii="Times New Roman" w:hAnsi="Times New Roman"/>
          <w:sz w:val="20"/>
          <w:lang w:val="sl-SI"/>
        </w:rPr>
        <w:t xml:space="preserve"> %</w:t>
      </w:r>
      <w:r w:rsidRPr="009B70BB">
        <w:rPr>
          <w:rFonts w:ascii="Times New Roman" w:hAnsi="Times New Roman"/>
          <w:sz w:val="20"/>
          <w:lang w:val="sl-SI"/>
        </w:rPr>
        <w:t xml:space="preserve"> pogodbene vrednosti</w:t>
      </w:r>
      <w:r w:rsidR="00154255">
        <w:rPr>
          <w:rFonts w:ascii="Times New Roman" w:hAnsi="Times New Roman"/>
          <w:sz w:val="20"/>
          <w:lang w:val="sl-SI"/>
        </w:rPr>
        <w:t xml:space="preserve"> oziroma vrednosti izvedenih del</w:t>
      </w:r>
      <w:r w:rsidRPr="009B70BB">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6D43FE" w:rsidRPr="009B70BB" w:rsidRDefault="006D43FE" w:rsidP="00ED4647">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Pogodbene cene za enoto so fiksne. Izvajalec ni upravičen do podražitev.</w:t>
      </w:r>
    </w:p>
    <w:p w:rsidR="006D43FE" w:rsidRPr="009B70BB" w:rsidRDefault="006D43FE">
      <w:pPr>
        <w:pStyle w:val="Footer"/>
        <w:tabs>
          <w:tab w:val="clear" w:pos="4153"/>
          <w:tab w:val="clear" w:pos="8306"/>
        </w:tabs>
        <w:jc w:val="both"/>
        <w:rPr>
          <w:rFonts w:ascii="Times New Roman" w:hAnsi="Times New Roman"/>
          <w:sz w:val="20"/>
          <w:lang w:val="sl-SI"/>
        </w:rPr>
      </w:pPr>
    </w:p>
    <w:p w:rsidR="006D43FE" w:rsidRPr="009B70BB" w:rsidRDefault="006D43FE">
      <w:pPr>
        <w:pStyle w:val="Footer"/>
        <w:tabs>
          <w:tab w:val="clear" w:pos="4153"/>
          <w:tab w:val="clear" w:pos="8306"/>
        </w:tabs>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 NAČIN PLAČEVANJA OPRAVLJENIH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10. člen</w:t>
      </w:r>
    </w:p>
    <w:p w:rsidR="007D49B7" w:rsidRPr="009B70BB" w:rsidRDefault="007D49B7" w:rsidP="007D49B7">
      <w:pPr>
        <w:numPr>
          <w:ilvl w:val="12"/>
          <w:numId w:val="0"/>
        </w:numPr>
        <w:jc w:val="both"/>
        <w:rPr>
          <w:rFonts w:ascii="Times New Roman" w:hAnsi="Times New Roman"/>
          <w:sz w:val="20"/>
          <w:lang w:val="sl-SI"/>
        </w:rPr>
      </w:pPr>
      <w:r w:rsidRPr="009B70B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w:t>
      </w:r>
      <w:r w:rsidR="00B36643" w:rsidRPr="009B70BB">
        <w:rPr>
          <w:rFonts w:ascii="Times New Roman" w:hAnsi="Times New Roman"/>
          <w:sz w:val="20"/>
          <w:lang w:val="sl-SI"/>
        </w:rPr>
        <w:t>,</w:t>
      </w:r>
      <w:r w:rsidRPr="009B70BB">
        <w:rPr>
          <w:rFonts w:ascii="Times New Roman" w:hAnsi="Times New Roman"/>
          <w:sz w:val="20"/>
          <w:lang w:val="sl-SI"/>
        </w:rPr>
        <w:t xml:space="preserve"> niti ne zavrne, se po preteku tega roka šteje, da sta račun oz. situacija potrjena. Rok plačila je </w:t>
      </w:r>
      <w:r w:rsidR="00B10732" w:rsidRPr="009B70BB">
        <w:rPr>
          <w:rFonts w:ascii="Times New Roman" w:hAnsi="Times New Roman"/>
          <w:sz w:val="20"/>
          <w:lang w:val="sl-SI"/>
        </w:rPr>
        <w:t>30</w:t>
      </w:r>
      <w:r w:rsidR="004027AE" w:rsidRPr="009B70BB">
        <w:rPr>
          <w:rFonts w:ascii="Times New Roman" w:hAnsi="Times New Roman"/>
          <w:sz w:val="20"/>
          <w:lang w:val="sl-SI"/>
        </w:rPr>
        <w:t>.</w:t>
      </w:r>
      <w:r w:rsidRPr="009B70BB">
        <w:rPr>
          <w:rFonts w:ascii="Times New Roman" w:hAnsi="Times New Roman"/>
          <w:sz w:val="20"/>
          <w:lang w:val="sl-SI"/>
        </w:rPr>
        <w:t xml:space="preserve"> dan, pri čemer začne teči plačilni rok naslednji dan po prejemu </w:t>
      </w:r>
      <w:r w:rsidR="00147E96" w:rsidRPr="009B70BB">
        <w:rPr>
          <w:rFonts w:ascii="Times New Roman" w:hAnsi="Times New Roman"/>
          <w:sz w:val="20"/>
          <w:lang w:val="sl-SI"/>
        </w:rPr>
        <w:t>računa oz. situacije</w:t>
      </w:r>
      <w:r w:rsidRPr="009B70BB">
        <w:rPr>
          <w:rFonts w:ascii="Times New Roman" w:hAnsi="Times New Roman"/>
          <w:sz w:val="20"/>
          <w:lang w:val="sl-SI"/>
        </w:rPr>
        <w:t>, ki je podlaga za izplačilo.</w:t>
      </w:r>
    </w:p>
    <w:p w:rsidR="00F1524B" w:rsidRPr="009B70BB" w:rsidRDefault="00F1524B" w:rsidP="007D49B7">
      <w:pPr>
        <w:numPr>
          <w:ilvl w:val="12"/>
          <w:numId w:val="0"/>
        </w:numPr>
        <w:jc w:val="both"/>
        <w:rPr>
          <w:rFonts w:ascii="Times New Roman" w:hAnsi="Times New Roman"/>
          <w:sz w:val="20"/>
          <w:lang w:val="sl-SI"/>
        </w:rPr>
      </w:pPr>
    </w:p>
    <w:p w:rsidR="00F1524B" w:rsidRPr="009B70BB" w:rsidRDefault="00F1524B" w:rsidP="007D49B7">
      <w:pPr>
        <w:numPr>
          <w:ilvl w:val="12"/>
          <w:numId w:val="0"/>
        </w:numPr>
        <w:jc w:val="both"/>
        <w:rPr>
          <w:rFonts w:ascii="Times New Roman" w:hAnsi="Times New Roman"/>
          <w:sz w:val="20"/>
          <w:lang w:val="sl-SI"/>
        </w:rPr>
      </w:pPr>
      <w:r w:rsidRPr="009B70BB">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9B70BB">
        <w:rPr>
          <w:rFonts w:ascii="Times New Roman" w:hAnsi="Times New Roman"/>
          <w:sz w:val="20"/>
          <w:lang w:val="sl-SI"/>
        </w:rPr>
        <w:t>UJPnet</w:t>
      </w:r>
      <w:proofErr w:type="spellEnd"/>
      <w:r w:rsidRPr="009B70BB">
        <w:rPr>
          <w:rFonts w:ascii="Times New Roman" w:hAnsi="Times New Roman"/>
          <w:sz w:val="20"/>
          <w:lang w:val="sl-SI"/>
        </w:rPr>
        <w:t>.</w:t>
      </w:r>
    </w:p>
    <w:p w:rsidR="007B4013" w:rsidRPr="009B70BB" w:rsidRDefault="007B4013">
      <w:pPr>
        <w:numPr>
          <w:ilvl w:val="12"/>
          <w:numId w:val="0"/>
        </w:numPr>
        <w:jc w:val="both"/>
        <w:rPr>
          <w:rFonts w:ascii="Times New Roman" w:hAnsi="Times New Roman"/>
          <w:sz w:val="20"/>
          <w:lang w:val="sl-SI"/>
        </w:rPr>
      </w:pPr>
    </w:p>
    <w:p w:rsidR="006D43FE" w:rsidRPr="009B70BB" w:rsidDel="00C109E7" w:rsidRDefault="007B4013">
      <w:pPr>
        <w:numPr>
          <w:ilvl w:val="12"/>
          <w:numId w:val="0"/>
        </w:numPr>
        <w:jc w:val="both"/>
        <w:rPr>
          <w:del w:id="0" w:author="Karmen Cerovac" w:date="2020-11-16T13:54:00Z"/>
          <w:rFonts w:ascii="Times New Roman" w:hAnsi="Times New Roman"/>
          <w:sz w:val="20"/>
          <w:lang w:val="sl-SI"/>
        </w:rPr>
      </w:pPr>
      <w:r w:rsidRPr="009B70BB">
        <w:rPr>
          <w:rFonts w:ascii="Times New Roman" w:hAnsi="Times New Roman"/>
          <w:sz w:val="20"/>
          <w:lang w:val="sl-SI"/>
        </w:rPr>
        <w:t xml:space="preserve">Odstopanje od predvidene dinamike plačil, ki bi nastalo kot posledica spremembe sprejetega proračuna Republike Slovenije skladno z Zakonom o izvrševanju proračuna RS (ZIPRS), bosta naročnik in izvajalec uskladila z aneksom k veljavni </w:t>
      </w:r>
      <w:proofErr w:type="spellStart"/>
      <w:r w:rsidRPr="009B70BB">
        <w:rPr>
          <w:rFonts w:ascii="Times New Roman" w:hAnsi="Times New Roman"/>
          <w:sz w:val="20"/>
          <w:lang w:val="sl-SI"/>
        </w:rPr>
        <w:t>pogodbi.</w:t>
      </w:r>
    </w:p>
    <w:p w:rsidR="006D43FE" w:rsidRPr="009B70BB" w:rsidRDefault="00147956" w:rsidP="00C109E7">
      <w:pPr>
        <w:numPr>
          <w:ilvl w:val="12"/>
          <w:numId w:val="0"/>
        </w:numPr>
        <w:jc w:val="both"/>
        <w:rPr>
          <w:rFonts w:ascii="Times New Roman" w:hAnsi="Times New Roman"/>
          <w:b/>
          <w:sz w:val="20"/>
          <w:lang w:val="sl-SI"/>
        </w:rPr>
        <w:pPrChange w:id="1" w:author="Karmen Cerovac" w:date="2020-11-16T13:54:00Z">
          <w:pPr>
            <w:numPr>
              <w:ilvl w:val="12"/>
            </w:numPr>
            <w:jc w:val="center"/>
          </w:pPr>
        </w:pPrChange>
      </w:pPr>
      <w:bookmarkStart w:id="2" w:name="_GoBack"/>
      <w:bookmarkEnd w:id="2"/>
      <w:del w:id="3" w:author="Karmen Cerovac" w:date="2020-11-16T13:54:00Z">
        <w:r w:rsidDel="00C109E7">
          <w:rPr>
            <w:rFonts w:ascii="Times New Roman" w:hAnsi="Times New Roman"/>
            <w:b/>
            <w:sz w:val="20"/>
            <w:lang w:val="sl-SI"/>
          </w:rPr>
          <w:br w:type="page"/>
        </w:r>
      </w:del>
      <w:r w:rsidR="006D43FE" w:rsidRPr="009B70BB">
        <w:rPr>
          <w:rFonts w:ascii="Times New Roman" w:hAnsi="Times New Roman"/>
          <w:b/>
          <w:sz w:val="20"/>
          <w:lang w:val="sl-SI"/>
        </w:rPr>
        <w:lastRenderedPageBreak/>
        <w:t>VIII</w:t>
      </w:r>
      <w:proofErr w:type="spellEnd"/>
      <w:r w:rsidR="006D43FE" w:rsidRPr="009B70BB">
        <w:rPr>
          <w:rFonts w:ascii="Times New Roman" w:hAnsi="Times New Roman"/>
          <w:b/>
          <w:sz w:val="20"/>
          <w:lang w:val="sl-SI"/>
        </w:rPr>
        <w:t>. POGODBENA KAZEN</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11. člen</w:t>
      </w:r>
    </w:p>
    <w:p w:rsidR="006D43FE" w:rsidRPr="009B70BB" w:rsidRDefault="006D43FE" w:rsidP="007E5114">
      <w:pPr>
        <w:numPr>
          <w:ilvl w:val="12"/>
          <w:numId w:val="0"/>
        </w:numPr>
        <w:jc w:val="both"/>
        <w:rPr>
          <w:rFonts w:ascii="Times New Roman" w:hAnsi="Times New Roman"/>
          <w:sz w:val="20"/>
          <w:lang w:val="sl-SI"/>
        </w:rPr>
      </w:pPr>
      <w:r w:rsidRPr="009B70BB">
        <w:rPr>
          <w:rFonts w:ascii="Times New Roman" w:hAnsi="Times New Roman"/>
          <w:sz w:val="20"/>
          <w:lang w:val="sl-SI"/>
        </w:rPr>
        <w:t xml:space="preserve">Če izvajalec po svoji krivdi prekorači pogodbeni rok, </w:t>
      </w:r>
      <w:r w:rsidR="007E5114">
        <w:rPr>
          <w:rFonts w:ascii="Times New Roman" w:hAnsi="Times New Roman"/>
          <w:sz w:val="20"/>
          <w:lang w:val="sl-SI"/>
        </w:rPr>
        <w:t xml:space="preserve">t. j. rok za izvedbo pogodbenih del in/ali rok za izvedbo ostalih pogodbenih obveznosti, je dolžan plačati </w:t>
      </w:r>
      <w:r w:rsidRPr="009B70BB">
        <w:rPr>
          <w:rFonts w:ascii="Times New Roman" w:hAnsi="Times New Roman"/>
          <w:sz w:val="20"/>
          <w:lang w:val="sl-SI"/>
        </w:rPr>
        <w:t>pogodbeno kazen v višini 2</w:t>
      </w:r>
      <w:r w:rsidR="007E5114">
        <w:rPr>
          <w:rFonts w:ascii="Times New Roman" w:hAnsi="Times New Roman"/>
          <w:sz w:val="20"/>
          <w:lang w:val="sl-SI"/>
        </w:rPr>
        <w:t xml:space="preserve"> </w:t>
      </w:r>
      <w:r w:rsidRPr="009B70BB">
        <w:rPr>
          <w:rFonts w:ascii="Times New Roman" w:hAnsi="Times New Roman"/>
          <w:sz w:val="20"/>
          <w:lang w:val="sl-SI"/>
        </w:rPr>
        <w:sym w:font="Arial" w:char="2030"/>
      </w:r>
      <w:r w:rsidRPr="009B70BB">
        <w:rPr>
          <w:rFonts w:ascii="Times New Roman" w:hAnsi="Times New Roman"/>
          <w:sz w:val="20"/>
          <w:lang w:val="sl-SI"/>
        </w:rPr>
        <w:t xml:space="preserve"> (dva promila) od </w:t>
      </w:r>
      <w:r w:rsidR="007E5114">
        <w:rPr>
          <w:rFonts w:ascii="Times New Roman" w:hAnsi="Times New Roman"/>
          <w:sz w:val="20"/>
          <w:lang w:val="sl-SI"/>
        </w:rPr>
        <w:t xml:space="preserve">pogodbene </w:t>
      </w:r>
      <w:r w:rsidRPr="009B70BB">
        <w:rPr>
          <w:rFonts w:ascii="Times New Roman" w:hAnsi="Times New Roman"/>
          <w:sz w:val="20"/>
          <w:lang w:val="sl-SI"/>
        </w:rPr>
        <w:t xml:space="preserve">vrednosti </w:t>
      </w:r>
      <w:r w:rsidR="007E5114">
        <w:rPr>
          <w:rFonts w:ascii="Times New Roman" w:hAnsi="Times New Roman"/>
          <w:sz w:val="20"/>
          <w:lang w:val="sl-SI"/>
        </w:rPr>
        <w:t xml:space="preserve">z DDV, kot je določeno v 2. členu te pogodbe </w:t>
      </w:r>
      <w:r w:rsidRPr="009B70BB">
        <w:rPr>
          <w:rFonts w:ascii="Times New Roman" w:hAnsi="Times New Roman"/>
          <w:sz w:val="20"/>
          <w:lang w:val="sl-SI"/>
        </w:rPr>
        <w:t xml:space="preserve">za vsak zamujeni koledarski dan. </w:t>
      </w:r>
      <w:r w:rsidR="007E5114">
        <w:rPr>
          <w:rFonts w:ascii="Times New Roman" w:hAnsi="Times New Roman"/>
          <w:sz w:val="20"/>
          <w:lang w:val="sl-SI"/>
        </w:rPr>
        <w:t xml:space="preserve">Pogodbena kazen bo obračunana ob končni situaciji. </w:t>
      </w:r>
      <w:r w:rsidRPr="009B70BB">
        <w:rPr>
          <w:rFonts w:ascii="Times New Roman" w:hAnsi="Times New Roman"/>
          <w:sz w:val="20"/>
          <w:lang w:val="sl-SI"/>
        </w:rPr>
        <w:t>Skupni znesek pogodbene kazni ne more presegati 10</w:t>
      </w:r>
      <w:r w:rsidR="007E5114">
        <w:rPr>
          <w:rFonts w:ascii="Times New Roman" w:hAnsi="Times New Roman"/>
          <w:sz w:val="20"/>
          <w:lang w:val="sl-SI"/>
        </w:rPr>
        <w:t xml:space="preserve"> </w:t>
      </w:r>
      <w:r w:rsidRPr="009B70BB">
        <w:rPr>
          <w:rFonts w:ascii="Times New Roman" w:hAnsi="Times New Roman"/>
          <w:sz w:val="20"/>
          <w:lang w:val="sl-SI"/>
        </w:rPr>
        <w:t xml:space="preserve">% (deset odstotkov) </w:t>
      </w:r>
      <w:r w:rsidR="007E5114">
        <w:rPr>
          <w:rFonts w:ascii="Times New Roman" w:hAnsi="Times New Roman"/>
          <w:sz w:val="20"/>
          <w:lang w:val="sl-SI"/>
        </w:rPr>
        <w:t>pogodbene vrednosti z DDV, kot je določeno v 2. členu te pogodbe.</w:t>
      </w:r>
    </w:p>
    <w:p w:rsidR="006D43FE" w:rsidRPr="009B70BB" w:rsidRDefault="006D43FE">
      <w:pPr>
        <w:numPr>
          <w:ilvl w:val="12"/>
          <w:numId w:val="0"/>
        </w:numPr>
        <w:jc w:val="both"/>
        <w:rPr>
          <w:rFonts w:ascii="Times New Roman" w:hAnsi="Times New Roman"/>
          <w:sz w:val="20"/>
          <w:lang w:val="sl-SI"/>
        </w:rPr>
      </w:pPr>
    </w:p>
    <w:p w:rsidR="006D43FE"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13D6B" w:rsidRDefault="00F13D6B">
      <w:pPr>
        <w:numPr>
          <w:ilvl w:val="12"/>
          <w:numId w:val="0"/>
        </w:numPr>
        <w:jc w:val="both"/>
        <w:rPr>
          <w:rFonts w:ascii="Times New Roman" w:hAnsi="Times New Roman"/>
          <w:sz w:val="20"/>
          <w:lang w:val="sl-SI"/>
        </w:rPr>
      </w:pPr>
    </w:p>
    <w:p w:rsidR="00F13D6B" w:rsidRDefault="00F13D6B">
      <w:pPr>
        <w:numPr>
          <w:ilvl w:val="12"/>
          <w:numId w:val="0"/>
        </w:numPr>
        <w:jc w:val="both"/>
        <w:rPr>
          <w:rFonts w:ascii="Times New Roman" w:hAnsi="Times New Roman"/>
          <w:sz w:val="20"/>
          <w:lang w:val="sl-SI"/>
        </w:rPr>
      </w:pPr>
    </w:p>
    <w:p w:rsidR="00F13D6B" w:rsidRPr="009B70BB" w:rsidRDefault="00F13D6B">
      <w:pPr>
        <w:numPr>
          <w:ilvl w:val="12"/>
          <w:numId w:val="0"/>
        </w:numPr>
        <w:jc w:val="both"/>
        <w:rPr>
          <w:rFonts w:ascii="Times New Roman" w:hAnsi="Times New Roman"/>
          <w:sz w:val="20"/>
          <w:lang w:val="sl-SI"/>
        </w:rPr>
      </w:pPr>
    </w:p>
    <w:p w:rsidR="006D43FE" w:rsidRPr="009B70BB" w:rsidRDefault="006D43FE">
      <w:pPr>
        <w:pStyle w:val="Heading3"/>
        <w:rPr>
          <w:rFonts w:ascii="Times New Roman" w:hAnsi="Times New Roman"/>
        </w:rPr>
      </w:pPr>
      <w:r w:rsidRPr="009B70BB">
        <w:rPr>
          <w:rFonts w:ascii="Times New Roman" w:hAnsi="Times New Roman"/>
        </w:rPr>
        <w:t>IX. GARANCIJSK</w:t>
      </w:r>
      <w:r w:rsidR="003F2D11" w:rsidRPr="009B70BB">
        <w:rPr>
          <w:rFonts w:ascii="Times New Roman" w:hAnsi="Times New Roman"/>
        </w:rPr>
        <w:t>A DOBA</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12. člen</w:t>
      </w:r>
    </w:p>
    <w:p w:rsidR="006D43FE" w:rsidRPr="009B70BB" w:rsidRDefault="007C46E0">
      <w:pPr>
        <w:numPr>
          <w:ilvl w:val="12"/>
          <w:numId w:val="0"/>
        </w:numPr>
        <w:jc w:val="both"/>
        <w:rPr>
          <w:rFonts w:ascii="Times New Roman" w:hAnsi="Times New Roman"/>
          <w:sz w:val="20"/>
          <w:lang w:val="sl-SI"/>
        </w:rPr>
      </w:pPr>
      <w:r w:rsidRPr="009B70BB">
        <w:rPr>
          <w:rFonts w:ascii="Times New Roman" w:hAnsi="Times New Roman"/>
          <w:sz w:val="20"/>
          <w:lang w:val="sl-SI"/>
        </w:rPr>
        <w:t xml:space="preserve">Garancijska doba za izvedena dela je </w:t>
      </w:r>
      <w:r w:rsidRPr="00CC3D72">
        <w:rPr>
          <w:rFonts w:ascii="Times New Roman" w:hAnsi="Times New Roman"/>
          <w:sz w:val="20"/>
          <w:lang w:val="sl-SI"/>
        </w:rPr>
        <w:t>3</w:t>
      </w:r>
      <w:r w:rsidRPr="009B70BB">
        <w:rPr>
          <w:rFonts w:ascii="Times New Roman" w:hAnsi="Times New Roman"/>
          <w:sz w:val="20"/>
          <w:lang w:val="sl-SI"/>
        </w:rPr>
        <w:t xml:space="preserve"> leta od prevzema del. </w:t>
      </w:r>
      <w:r w:rsidR="006D43FE" w:rsidRPr="009B70BB">
        <w:rPr>
          <w:rFonts w:ascii="Times New Roman" w:hAnsi="Times New Roman"/>
          <w:sz w:val="20"/>
          <w:lang w:val="sl-SI"/>
        </w:rPr>
        <w:t>Za vgrajeno opremo in industrijske izdelke veljajo ga</w:t>
      </w:r>
      <w:r w:rsidR="00D7556F" w:rsidRPr="009B70BB">
        <w:rPr>
          <w:rFonts w:ascii="Times New Roman" w:hAnsi="Times New Roman"/>
          <w:sz w:val="20"/>
          <w:lang w:val="sl-SI"/>
        </w:rPr>
        <w:t>rancijski roki proizvajalcev oziroma</w:t>
      </w:r>
      <w:r w:rsidR="006D43FE" w:rsidRPr="009B70BB">
        <w:rPr>
          <w:rFonts w:ascii="Times New Roman" w:hAnsi="Times New Roman"/>
          <w:sz w:val="20"/>
          <w:lang w:val="sl-SI"/>
        </w:rPr>
        <w:t xml:space="preserve"> dobaviteljev.</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13. člen</w:t>
      </w:r>
    </w:p>
    <w:p w:rsidR="00214E4D" w:rsidRPr="009B70BB" w:rsidRDefault="006D43FE" w:rsidP="00536412">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Ob prevzemu je naročnik dolžan pregledati </w:t>
      </w:r>
      <w:r w:rsidR="00D62D92" w:rsidRPr="009B70BB">
        <w:rPr>
          <w:rFonts w:ascii="Times New Roman" w:hAnsi="Times New Roman"/>
          <w:sz w:val="20"/>
          <w:lang w:val="sl-SI"/>
        </w:rPr>
        <w:t>izvedena</w:t>
      </w:r>
      <w:r w:rsidRPr="009B70BB">
        <w:rPr>
          <w:rFonts w:ascii="Times New Roman" w:hAnsi="Times New Roman"/>
          <w:sz w:val="20"/>
          <w:lang w:val="sl-SI"/>
        </w:rPr>
        <w:t xml:space="preserve"> dela po tej pogodbi. Morebitne </w:t>
      </w:r>
      <w:r w:rsidR="00235C65" w:rsidRPr="009B70BB">
        <w:rPr>
          <w:rFonts w:ascii="Times New Roman" w:hAnsi="Times New Roman"/>
          <w:sz w:val="20"/>
          <w:lang w:val="sl-SI"/>
        </w:rPr>
        <w:t>pomanjkljivosti</w:t>
      </w:r>
      <w:r w:rsidRPr="009B70BB">
        <w:rPr>
          <w:rFonts w:ascii="Times New Roman" w:hAnsi="Times New Roman"/>
          <w:sz w:val="20"/>
          <w:lang w:val="sl-SI"/>
        </w:rPr>
        <w:t xml:space="preserve"> </w:t>
      </w:r>
      <w:r w:rsidR="00214E4D" w:rsidRPr="009B70BB">
        <w:rPr>
          <w:rFonts w:ascii="Times New Roman" w:hAnsi="Times New Roman"/>
          <w:sz w:val="20"/>
          <w:lang w:val="sl-SI"/>
        </w:rPr>
        <w:t xml:space="preserve">in napake </w:t>
      </w:r>
      <w:r w:rsidRPr="009B70BB">
        <w:rPr>
          <w:rFonts w:ascii="Times New Roman" w:hAnsi="Times New Roman"/>
          <w:sz w:val="20"/>
          <w:lang w:val="sl-SI"/>
        </w:rPr>
        <w:t>se vpišejo v zapisnik o pregledu, pri čemer se sporazumno</w:t>
      </w:r>
      <w:r w:rsidR="005849D6" w:rsidRPr="009B70BB">
        <w:rPr>
          <w:rFonts w:ascii="Times New Roman" w:hAnsi="Times New Roman"/>
          <w:sz w:val="20"/>
          <w:lang w:val="sl-SI"/>
        </w:rPr>
        <w:t xml:space="preserve"> določi rok za njihovo odpravo.</w:t>
      </w:r>
      <w:r w:rsidR="001A33E5" w:rsidRPr="009B70BB">
        <w:rPr>
          <w:rFonts w:ascii="Times New Roman" w:hAnsi="Times New Roman"/>
          <w:sz w:val="20"/>
          <w:lang w:val="sl-SI"/>
        </w:rPr>
        <w:t xml:space="preserve"> </w:t>
      </w:r>
    </w:p>
    <w:p w:rsidR="00214E4D" w:rsidRPr="009B70BB" w:rsidRDefault="00214E4D" w:rsidP="00536412">
      <w:pPr>
        <w:numPr>
          <w:ilvl w:val="12"/>
          <w:numId w:val="0"/>
        </w:numPr>
        <w:jc w:val="both"/>
        <w:rPr>
          <w:rFonts w:ascii="Times New Roman" w:hAnsi="Times New Roman"/>
          <w:sz w:val="20"/>
          <w:lang w:val="sl-SI"/>
        </w:rPr>
      </w:pPr>
    </w:p>
    <w:p w:rsidR="00D62D92" w:rsidRPr="009B70BB" w:rsidRDefault="00235C65" w:rsidP="00536412">
      <w:pPr>
        <w:numPr>
          <w:ilvl w:val="12"/>
          <w:numId w:val="0"/>
        </w:numPr>
        <w:jc w:val="both"/>
        <w:rPr>
          <w:rFonts w:ascii="Times New Roman" w:hAnsi="Times New Roman"/>
          <w:sz w:val="20"/>
          <w:lang w:val="sl-SI"/>
        </w:rPr>
      </w:pPr>
      <w:r w:rsidRPr="009B70BB">
        <w:rPr>
          <w:rFonts w:ascii="Times New Roman" w:hAnsi="Times New Roman"/>
          <w:sz w:val="20"/>
          <w:lang w:val="sl-SI"/>
        </w:rPr>
        <w:t>Pomanjkljivosti</w:t>
      </w:r>
      <w:r w:rsidR="00214E4D" w:rsidRPr="009B70BB">
        <w:rPr>
          <w:rFonts w:ascii="Times New Roman" w:hAnsi="Times New Roman"/>
          <w:sz w:val="20"/>
          <w:lang w:val="sl-SI"/>
        </w:rPr>
        <w:t xml:space="preserve"> ali  napake</w:t>
      </w:r>
      <w:r w:rsidR="00D62D92" w:rsidRPr="009B70BB">
        <w:rPr>
          <w:rFonts w:ascii="Times New Roman" w:hAnsi="Times New Roman"/>
          <w:sz w:val="20"/>
          <w:lang w:val="sl-SI"/>
        </w:rPr>
        <w:t xml:space="preserve">, ugotovljene </w:t>
      </w:r>
      <w:r w:rsidR="00536412" w:rsidRPr="009B70BB">
        <w:rPr>
          <w:rFonts w:ascii="Times New Roman" w:hAnsi="Times New Roman"/>
          <w:sz w:val="20"/>
          <w:lang w:val="sl-SI"/>
        </w:rPr>
        <w:t>v garancijski dobi</w:t>
      </w:r>
      <w:r w:rsidR="001A33E5" w:rsidRPr="009B70BB">
        <w:rPr>
          <w:rFonts w:ascii="Times New Roman" w:hAnsi="Times New Roman"/>
          <w:sz w:val="20"/>
          <w:lang w:val="sl-SI"/>
        </w:rPr>
        <w:t xml:space="preserve"> je</w:t>
      </w:r>
      <w:r w:rsidR="00536412" w:rsidRPr="009B70BB">
        <w:rPr>
          <w:rFonts w:ascii="Times New Roman" w:hAnsi="Times New Roman"/>
          <w:sz w:val="20"/>
          <w:lang w:val="sl-SI"/>
        </w:rPr>
        <w:t xml:space="preserve"> na naročnikovo zahte</w:t>
      </w:r>
      <w:r w:rsidR="005849D6" w:rsidRPr="009B70BB">
        <w:rPr>
          <w:rFonts w:ascii="Times New Roman" w:hAnsi="Times New Roman"/>
          <w:sz w:val="20"/>
          <w:lang w:val="sl-SI"/>
        </w:rPr>
        <w:t xml:space="preserve">vo </w:t>
      </w:r>
      <w:r w:rsidR="001A33E5" w:rsidRPr="009B70BB">
        <w:rPr>
          <w:rFonts w:ascii="Times New Roman" w:hAnsi="Times New Roman"/>
          <w:sz w:val="20"/>
          <w:lang w:val="sl-SI"/>
        </w:rPr>
        <w:t xml:space="preserve">izvajalec dolžan </w:t>
      </w:r>
      <w:r w:rsidR="005849D6" w:rsidRPr="009B70BB">
        <w:rPr>
          <w:rFonts w:ascii="Times New Roman" w:hAnsi="Times New Roman"/>
          <w:sz w:val="20"/>
          <w:lang w:val="sl-SI"/>
        </w:rPr>
        <w:t>odpravi</w:t>
      </w:r>
      <w:r w:rsidR="001A33E5" w:rsidRPr="009B70BB">
        <w:rPr>
          <w:rFonts w:ascii="Times New Roman" w:hAnsi="Times New Roman"/>
          <w:sz w:val="20"/>
          <w:lang w:val="sl-SI"/>
        </w:rPr>
        <w:t>ti</w:t>
      </w:r>
      <w:r w:rsidR="005849D6" w:rsidRPr="009B70BB">
        <w:rPr>
          <w:rFonts w:ascii="Times New Roman" w:hAnsi="Times New Roman"/>
          <w:sz w:val="20"/>
          <w:lang w:val="sl-SI"/>
        </w:rPr>
        <w:t xml:space="preserve"> v dogovorjenem roku.</w:t>
      </w:r>
    </w:p>
    <w:p w:rsidR="006D43FE" w:rsidRPr="009B70BB" w:rsidRDefault="006D43FE" w:rsidP="005849D6">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14. člen</w:t>
      </w:r>
    </w:p>
    <w:p w:rsidR="000738DD" w:rsidRPr="009B70BB" w:rsidRDefault="00536412">
      <w:pPr>
        <w:numPr>
          <w:ilvl w:val="12"/>
          <w:numId w:val="0"/>
        </w:numPr>
        <w:jc w:val="both"/>
        <w:rPr>
          <w:rFonts w:ascii="Times New Roman" w:hAnsi="Times New Roman"/>
          <w:sz w:val="20"/>
          <w:lang w:val="sl-SI"/>
        </w:rPr>
      </w:pPr>
      <w:r w:rsidRPr="009B70BB">
        <w:rPr>
          <w:rFonts w:ascii="Times New Roman" w:hAnsi="Times New Roman"/>
          <w:sz w:val="20"/>
          <w:lang w:val="sl-SI"/>
        </w:rPr>
        <w:t>I</w:t>
      </w:r>
      <w:r w:rsidR="006D43FE" w:rsidRPr="009B70BB">
        <w:rPr>
          <w:rFonts w:ascii="Times New Roman" w:hAnsi="Times New Roman"/>
          <w:sz w:val="20"/>
          <w:lang w:val="sl-SI"/>
        </w:rPr>
        <w:t xml:space="preserve">zvajalec </w:t>
      </w:r>
      <w:r w:rsidRPr="009B70BB">
        <w:rPr>
          <w:rFonts w:ascii="Times New Roman" w:hAnsi="Times New Roman"/>
          <w:sz w:val="20"/>
          <w:lang w:val="sl-SI"/>
        </w:rPr>
        <w:t xml:space="preserve">je </w:t>
      </w:r>
      <w:r w:rsidR="006D43FE" w:rsidRPr="009B70BB">
        <w:rPr>
          <w:rFonts w:ascii="Times New Roman" w:hAnsi="Times New Roman"/>
          <w:sz w:val="20"/>
          <w:lang w:val="sl-SI"/>
        </w:rPr>
        <w:t>ob tehničnem pregledu oz</w:t>
      </w:r>
      <w:r w:rsidR="00D7556F" w:rsidRPr="009B70BB">
        <w:rPr>
          <w:rFonts w:ascii="Times New Roman" w:hAnsi="Times New Roman"/>
          <w:sz w:val="20"/>
          <w:lang w:val="sl-SI"/>
        </w:rPr>
        <w:t>iroma</w:t>
      </w:r>
      <w:r w:rsidR="006D43FE" w:rsidRPr="009B70BB">
        <w:rPr>
          <w:rFonts w:ascii="Times New Roman" w:hAnsi="Times New Roman"/>
          <w:sz w:val="20"/>
          <w:lang w:val="sl-SI"/>
        </w:rPr>
        <w:t xml:space="preserve"> </w:t>
      </w:r>
      <w:r w:rsidR="00251B40" w:rsidRPr="009B70BB">
        <w:rPr>
          <w:rFonts w:ascii="Times New Roman" w:hAnsi="Times New Roman"/>
          <w:sz w:val="20"/>
          <w:lang w:val="sl-SI"/>
        </w:rPr>
        <w:t>prevzemu</w:t>
      </w:r>
      <w:r w:rsidR="006D43FE" w:rsidRPr="009B70BB">
        <w:rPr>
          <w:rFonts w:ascii="Times New Roman" w:hAnsi="Times New Roman"/>
          <w:sz w:val="20"/>
          <w:lang w:val="sl-SI"/>
        </w:rPr>
        <w:t xml:space="preserve"> del naročniku </w:t>
      </w:r>
      <w:r w:rsidR="003F2D11" w:rsidRPr="009B70BB">
        <w:rPr>
          <w:rFonts w:ascii="Times New Roman" w:hAnsi="Times New Roman"/>
          <w:sz w:val="20"/>
          <w:lang w:val="sl-SI"/>
        </w:rPr>
        <w:t xml:space="preserve">dolžan izročiti </w:t>
      </w:r>
      <w:r w:rsidR="006D43FE" w:rsidRPr="009B70BB">
        <w:rPr>
          <w:rFonts w:ascii="Times New Roman" w:hAnsi="Times New Roman"/>
          <w:sz w:val="20"/>
          <w:lang w:val="sl-SI"/>
        </w:rPr>
        <w:t>garancijo</w:t>
      </w:r>
      <w:r w:rsidR="00852797" w:rsidRPr="009B70BB">
        <w:rPr>
          <w:rFonts w:ascii="Times New Roman" w:hAnsi="Times New Roman"/>
          <w:sz w:val="20"/>
          <w:lang w:val="sl-SI"/>
        </w:rPr>
        <w:t xml:space="preserve"> banke ali zavarovalnice </w:t>
      </w:r>
      <w:r w:rsidR="001A33E5" w:rsidRPr="009B70BB">
        <w:rPr>
          <w:rFonts w:ascii="Times New Roman" w:hAnsi="Times New Roman"/>
          <w:sz w:val="20"/>
          <w:lang w:val="sl-SI"/>
        </w:rPr>
        <w:t>za odpravo napak v garancijski</w:t>
      </w:r>
      <w:r w:rsidR="006D43FE" w:rsidRPr="009B70BB">
        <w:rPr>
          <w:rFonts w:ascii="Times New Roman" w:hAnsi="Times New Roman"/>
          <w:sz w:val="20"/>
          <w:lang w:val="sl-SI"/>
        </w:rPr>
        <w:t xml:space="preserve"> </w:t>
      </w:r>
      <w:r w:rsidR="001A33E5" w:rsidRPr="009B70BB">
        <w:rPr>
          <w:rFonts w:ascii="Times New Roman" w:hAnsi="Times New Roman"/>
          <w:sz w:val="20"/>
          <w:lang w:val="sl-SI"/>
        </w:rPr>
        <w:t>dobi</w:t>
      </w:r>
      <w:r w:rsidR="00EA1532" w:rsidRPr="009B70BB">
        <w:rPr>
          <w:rFonts w:ascii="Times New Roman" w:hAnsi="Times New Roman"/>
          <w:sz w:val="20"/>
          <w:lang w:val="sl-SI"/>
        </w:rPr>
        <w:t xml:space="preserve"> v višini</w:t>
      </w:r>
      <w:r w:rsidR="006D43FE" w:rsidRPr="009B70BB">
        <w:rPr>
          <w:rFonts w:ascii="Times New Roman" w:hAnsi="Times New Roman"/>
          <w:sz w:val="20"/>
          <w:lang w:val="sl-SI"/>
        </w:rPr>
        <w:t xml:space="preserve"> 5 % vrednosti </w:t>
      </w:r>
      <w:r w:rsidR="007E5114">
        <w:rPr>
          <w:rFonts w:ascii="Times New Roman" w:hAnsi="Times New Roman"/>
          <w:sz w:val="20"/>
          <w:lang w:val="sl-SI"/>
        </w:rPr>
        <w:t>izvedenih</w:t>
      </w:r>
      <w:r w:rsidR="007E5114" w:rsidRPr="009B70BB">
        <w:rPr>
          <w:rFonts w:ascii="Times New Roman" w:hAnsi="Times New Roman"/>
          <w:sz w:val="20"/>
          <w:lang w:val="sl-SI"/>
        </w:rPr>
        <w:t xml:space="preserve"> </w:t>
      </w:r>
      <w:r w:rsidR="006D43FE" w:rsidRPr="009B70BB">
        <w:rPr>
          <w:rFonts w:ascii="Times New Roman" w:hAnsi="Times New Roman"/>
          <w:sz w:val="20"/>
          <w:lang w:val="sl-SI"/>
        </w:rPr>
        <w:t>del</w:t>
      </w:r>
      <w:r w:rsidR="007E5114">
        <w:rPr>
          <w:rFonts w:ascii="Times New Roman" w:hAnsi="Times New Roman"/>
          <w:sz w:val="20"/>
          <w:lang w:val="sl-SI"/>
        </w:rPr>
        <w:t xml:space="preserve"> z DDV</w:t>
      </w:r>
      <w:r w:rsidR="006D43FE" w:rsidRPr="009B70BB">
        <w:rPr>
          <w:rFonts w:ascii="Times New Roman" w:hAnsi="Times New Roman"/>
          <w:sz w:val="20"/>
          <w:lang w:val="sl-SI"/>
        </w:rPr>
        <w:t xml:space="preserve">, ugotovljene na podlagi končne situacije. </w:t>
      </w:r>
      <w:r w:rsidR="00EA1532" w:rsidRPr="009B70BB">
        <w:rPr>
          <w:rFonts w:ascii="Times New Roman" w:hAnsi="Times New Roman"/>
          <w:sz w:val="20"/>
          <w:lang w:val="sl-SI"/>
        </w:rPr>
        <w:t>Veljavnost</w:t>
      </w:r>
      <w:r w:rsidR="006D43FE" w:rsidRPr="009B70BB">
        <w:rPr>
          <w:rFonts w:ascii="Times New Roman" w:hAnsi="Times New Roman"/>
          <w:sz w:val="20"/>
          <w:lang w:val="sl-SI"/>
        </w:rPr>
        <w:t xml:space="preserve"> garancije</w:t>
      </w:r>
      <w:r w:rsidR="00EA1532" w:rsidRPr="009B70BB">
        <w:rPr>
          <w:rFonts w:ascii="Times New Roman" w:hAnsi="Times New Roman"/>
          <w:sz w:val="20"/>
          <w:lang w:val="sl-SI"/>
        </w:rPr>
        <w:t xml:space="preserve"> mora biti</w:t>
      </w:r>
      <w:r w:rsidR="003F2D11" w:rsidRPr="009B70BB">
        <w:rPr>
          <w:rFonts w:ascii="Times New Roman" w:hAnsi="Times New Roman"/>
          <w:sz w:val="20"/>
          <w:lang w:val="sl-SI"/>
        </w:rPr>
        <w:t xml:space="preserve"> najmanj</w:t>
      </w:r>
      <w:r w:rsidR="00EA1532" w:rsidRPr="009B70BB">
        <w:rPr>
          <w:rFonts w:ascii="Times New Roman" w:hAnsi="Times New Roman"/>
          <w:sz w:val="20"/>
          <w:lang w:val="sl-SI"/>
        </w:rPr>
        <w:t xml:space="preserve"> za </w:t>
      </w:r>
      <w:r w:rsidR="007E5114">
        <w:rPr>
          <w:rFonts w:ascii="Times New Roman" w:hAnsi="Times New Roman"/>
          <w:sz w:val="20"/>
          <w:lang w:val="sl-SI"/>
        </w:rPr>
        <w:t>trideset (30) dni</w:t>
      </w:r>
      <w:r w:rsidR="00EA1532" w:rsidRPr="009B70BB">
        <w:rPr>
          <w:rFonts w:ascii="Times New Roman" w:hAnsi="Times New Roman"/>
          <w:sz w:val="20"/>
          <w:lang w:val="sl-SI"/>
        </w:rPr>
        <w:t xml:space="preserve"> daljša</w:t>
      </w:r>
      <w:r w:rsidR="00D62D92" w:rsidRPr="009B70BB">
        <w:rPr>
          <w:rFonts w:ascii="Times New Roman" w:hAnsi="Times New Roman"/>
          <w:sz w:val="20"/>
          <w:lang w:val="sl-SI"/>
        </w:rPr>
        <w:t xml:space="preserve"> kot je garancijska</w:t>
      </w:r>
      <w:r w:rsidR="006D43FE" w:rsidRPr="009B70BB">
        <w:rPr>
          <w:rFonts w:ascii="Times New Roman" w:hAnsi="Times New Roman"/>
          <w:sz w:val="20"/>
          <w:lang w:val="sl-SI"/>
        </w:rPr>
        <w:t xml:space="preserve"> </w:t>
      </w:r>
      <w:r w:rsidR="003F2D11" w:rsidRPr="009B70BB">
        <w:rPr>
          <w:rFonts w:ascii="Times New Roman" w:hAnsi="Times New Roman"/>
          <w:sz w:val="20"/>
          <w:lang w:val="sl-SI"/>
        </w:rPr>
        <w:t>doba</w:t>
      </w:r>
      <w:r w:rsidR="006D43FE" w:rsidRPr="009B70BB">
        <w:rPr>
          <w:rFonts w:ascii="Times New Roman" w:hAnsi="Times New Roman"/>
          <w:sz w:val="20"/>
          <w:lang w:val="sl-SI"/>
        </w:rPr>
        <w:t>.</w:t>
      </w:r>
      <w:r w:rsidR="002B7E11" w:rsidRPr="009B70BB">
        <w:rPr>
          <w:rFonts w:ascii="Times New Roman" w:hAnsi="Times New Roman"/>
          <w:sz w:val="20"/>
          <w:lang w:val="sl-SI"/>
        </w:rPr>
        <w:t xml:space="preserve"> </w:t>
      </w:r>
    </w:p>
    <w:p w:rsidR="003F2D11" w:rsidRPr="009B70BB" w:rsidRDefault="003F2D11">
      <w:pPr>
        <w:numPr>
          <w:ilvl w:val="12"/>
          <w:numId w:val="0"/>
        </w:numPr>
        <w:jc w:val="both"/>
        <w:rPr>
          <w:rFonts w:ascii="Times New Roman" w:hAnsi="Times New Roman"/>
          <w:sz w:val="20"/>
          <w:lang w:val="sl-SI"/>
        </w:rPr>
      </w:pPr>
    </w:p>
    <w:p w:rsidR="006D43FE" w:rsidRPr="009B70BB" w:rsidRDefault="00214E4D">
      <w:pPr>
        <w:numPr>
          <w:ilvl w:val="12"/>
          <w:numId w:val="0"/>
        </w:numPr>
        <w:jc w:val="both"/>
        <w:rPr>
          <w:rFonts w:ascii="Times New Roman" w:hAnsi="Times New Roman"/>
          <w:sz w:val="20"/>
          <w:lang w:val="sl-SI"/>
        </w:rPr>
      </w:pPr>
      <w:r w:rsidRPr="009B70BB">
        <w:rPr>
          <w:rFonts w:ascii="Times New Roman" w:hAnsi="Times New Roman"/>
          <w:sz w:val="20"/>
          <w:lang w:val="sl-SI"/>
        </w:rPr>
        <w:t xml:space="preserve">Naročnik je upravičen unovčiti garancijo za odpravo napak v garancijski dobi, če </w:t>
      </w:r>
      <w:r w:rsidR="00251B40" w:rsidRPr="009B70BB">
        <w:rPr>
          <w:rFonts w:ascii="Times New Roman" w:hAnsi="Times New Roman"/>
          <w:sz w:val="20"/>
          <w:lang w:val="sl-SI"/>
        </w:rPr>
        <w:t>izvajalec napak</w:t>
      </w:r>
      <w:r w:rsidR="00D7556F" w:rsidRPr="009B70BB">
        <w:rPr>
          <w:rFonts w:ascii="Times New Roman" w:hAnsi="Times New Roman"/>
          <w:sz w:val="20"/>
          <w:lang w:val="sl-SI"/>
        </w:rPr>
        <w:t>e</w:t>
      </w:r>
      <w:r w:rsidR="00251B40" w:rsidRPr="009B70BB">
        <w:rPr>
          <w:rFonts w:ascii="Times New Roman" w:hAnsi="Times New Roman"/>
          <w:sz w:val="20"/>
          <w:lang w:val="sl-SI"/>
        </w:rPr>
        <w:t xml:space="preserve"> oziroma</w:t>
      </w:r>
      <w:r w:rsidRPr="009B70BB">
        <w:rPr>
          <w:rFonts w:ascii="Times New Roman" w:hAnsi="Times New Roman"/>
          <w:sz w:val="20"/>
          <w:lang w:val="sl-SI"/>
        </w:rPr>
        <w:t xml:space="preserve"> pomanjkljivosti v dogovorjenem roku ne odpravi. </w:t>
      </w:r>
      <w:r w:rsidR="005B67AD" w:rsidRPr="009B70BB">
        <w:rPr>
          <w:rFonts w:ascii="Times New Roman" w:hAnsi="Times New Roman"/>
          <w:sz w:val="20"/>
          <w:lang w:val="sl-SI"/>
        </w:rPr>
        <w:t xml:space="preserve">Za napake, </w:t>
      </w:r>
      <w:r w:rsidR="000738DD" w:rsidRPr="009B70BB">
        <w:rPr>
          <w:rFonts w:ascii="Times New Roman" w:hAnsi="Times New Roman"/>
          <w:sz w:val="20"/>
          <w:lang w:val="sl-SI"/>
        </w:rPr>
        <w:t xml:space="preserve">ki se odkrijejo </w:t>
      </w:r>
      <w:r w:rsidR="006D43FE" w:rsidRPr="009B70BB">
        <w:rPr>
          <w:rFonts w:ascii="Times New Roman" w:hAnsi="Times New Roman"/>
          <w:sz w:val="20"/>
          <w:lang w:val="sl-SI"/>
        </w:rPr>
        <w:t>v garancijsk</w:t>
      </w:r>
      <w:r w:rsidR="00D62D92" w:rsidRPr="009B70BB">
        <w:rPr>
          <w:rFonts w:ascii="Times New Roman" w:hAnsi="Times New Roman"/>
          <w:sz w:val="20"/>
          <w:lang w:val="sl-SI"/>
        </w:rPr>
        <w:t>i dobi</w:t>
      </w:r>
      <w:r w:rsidR="000738DD" w:rsidRPr="009B70BB">
        <w:rPr>
          <w:rFonts w:ascii="Times New Roman" w:hAnsi="Times New Roman"/>
          <w:sz w:val="20"/>
          <w:lang w:val="sl-SI"/>
        </w:rPr>
        <w:t xml:space="preserve"> in se ne odpravijo</w:t>
      </w:r>
      <w:r w:rsidR="006D43FE" w:rsidRPr="009B70BB">
        <w:rPr>
          <w:rFonts w:ascii="Times New Roman" w:hAnsi="Times New Roman"/>
          <w:sz w:val="20"/>
          <w:lang w:val="sl-SI"/>
        </w:rPr>
        <w:t xml:space="preserve"> pred </w:t>
      </w:r>
      <w:r w:rsidR="00D62D92" w:rsidRPr="009B70BB">
        <w:rPr>
          <w:rFonts w:ascii="Times New Roman" w:hAnsi="Times New Roman"/>
          <w:sz w:val="20"/>
          <w:lang w:val="sl-SI"/>
        </w:rPr>
        <w:t xml:space="preserve">njenim </w:t>
      </w:r>
      <w:r w:rsidR="006D43FE" w:rsidRPr="009B70BB">
        <w:rPr>
          <w:rFonts w:ascii="Times New Roman" w:hAnsi="Times New Roman"/>
          <w:sz w:val="20"/>
          <w:lang w:val="sl-SI"/>
        </w:rPr>
        <w:t>iztekom</w:t>
      </w:r>
      <w:r w:rsidR="00D62D92" w:rsidRPr="009B70BB">
        <w:rPr>
          <w:rFonts w:ascii="Times New Roman" w:hAnsi="Times New Roman"/>
          <w:sz w:val="20"/>
          <w:lang w:val="sl-SI"/>
        </w:rPr>
        <w:t>,</w:t>
      </w:r>
      <w:r w:rsidR="006D43FE" w:rsidRPr="009B70BB">
        <w:rPr>
          <w:rFonts w:ascii="Times New Roman" w:hAnsi="Times New Roman"/>
          <w:sz w:val="20"/>
          <w:lang w:val="sl-SI"/>
        </w:rPr>
        <w:t xml:space="preserve"> je izvajalec dolžan podaljšati veljavnost garancije </w:t>
      </w:r>
      <w:r w:rsidR="005B67AD" w:rsidRPr="009B70BB">
        <w:rPr>
          <w:rFonts w:ascii="Times New Roman" w:hAnsi="Times New Roman"/>
          <w:sz w:val="20"/>
          <w:lang w:val="sl-SI"/>
        </w:rPr>
        <w:t>do odprave</w:t>
      </w:r>
      <w:r w:rsidR="006D43FE" w:rsidRPr="009B70BB">
        <w:rPr>
          <w:rFonts w:ascii="Times New Roman" w:hAnsi="Times New Roman"/>
          <w:sz w:val="20"/>
          <w:lang w:val="sl-SI"/>
        </w:rPr>
        <w:t xml:space="preserve"> </w:t>
      </w:r>
      <w:r w:rsidR="00C41B58" w:rsidRPr="009B70BB">
        <w:rPr>
          <w:rFonts w:ascii="Times New Roman" w:hAnsi="Times New Roman"/>
          <w:sz w:val="20"/>
          <w:lang w:val="sl-SI"/>
        </w:rPr>
        <w:t xml:space="preserve">teh </w:t>
      </w:r>
      <w:r w:rsidR="006D43FE" w:rsidRPr="009B70BB">
        <w:rPr>
          <w:rFonts w:ascii="Times New Roman" w:hAnsi="Times New Roman"/>
          <w:sz w:val="20"/>
          <w:lang w:val="sl-SI"/>
        </w:rPr>
        <w:t>napak.</w:t>
      </w:r>
    </w:p>
    <w:p w:rsidR="00214E4D" w:rsidRPr="009B70BB" w:rsidRDefault="00214E4D">
      <w:pPr>
        <w:numPr>
          <w:ilvl w:val="12"/>
          <w:numId w:val="0"/>
        </w:numPr>
        <w:jc w:val="both"/>
        <w:rPr>
          <w:rFonts w:ascii="Times New Roman" w:hAnsi="Times New Roman"/>
          <w:sz w:val="20"/>
          <w:lang w:val="sl-SI"/>
        </w:rPr>
      </w:pPr>
    </w:p>
    <w:p w:rsidR="00214E4D" w:rsidRPr="009B70BB" w:rsidRDefault="00214E4D">
      <w:pPr>
        <w:numPr>
          <w:ilvl w:val="12"/>
          <w:numId w:val="0"/>
        </w:numPr>
        <w:jc w:val="both"/>
        <w:rPr>
          <w:rFonts w:ascii="Times New Roman" w:hAnsi="Times New Roman"/>
          <w:sz w:val="20"/>
          <w:lang w:val="sl-SI"/>
        </w:rPr>
      </w:pPr>
    </w:p>
    <w:p w:rsidR="006D43FE" w:rsidRPr="009B70BB" w:rsidRDefault="006D43FE" w:rsidP="0016032C">
      <w:pPr>
        <w:keepNext/>
        <w:numPr>
          <w:ilvl w:val="12"/>
          <w:numId w:val="0"/>
        </w:numPr>
        <w:jc w:val="center"/>
        <w:rPr>
          <w:rFonts w:ascii="Times New Roman" w:hAnsi="Times New Roman"/>
          <w:b/>
          <w:sz w:val="20"/>
          <w:lang w:val="sl-SI"/>
        </w:rPr>
      </w:pPr>
      <w:r w:rsidRPr="009B70BB">
        <w:rPr>
          <w:rFonts w:ascii="Times New Roman" w:hAnsi="Times New Roman"/>
          <w:b/>
          <w:sz w:val="20"/>
          <w:lang w:val="sl-SI"/>
        </w:rPr>
        <w:t>X. POOBLAŠČENI PREDSTAVNIK IN STROKOVNI NADZOR</w:t>
      </w:r>
    </w:p>
    <w:p w:rsidR="006D43FE" w:rsidRPr="009B70BB" w:rsidRDefault="006D43FE" w:rsidP="0016032C">
      <w:pPr>
        <w:keepNext/>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15. člen</w:t>
      </w:r>
    </w:p>
    <w:p w:rsidR="006D43FE" w:rsidRPr="004B6DB6" w:rsidRDefault="00592A8E">
      <w:pPr>
        <w:numPr>
          <w:ilvl w:val="12"/>
          <w:numId w:val="0"/>
        </w:numPr>
        <w:spacing w:before="60"/>
        <w:jc w:val="both"/>
        <w:rPr>
          <w:rFonts w:ascii="Times New Roman" w:hAnsi="Times New Roman"/>
          <w:sz w:val="20"/>
          <w:lang w:val="sl-SI"/>
        </w:rPr>
      </w:pPr>
      <w:r w:rsidRPr="004B6DB6">
        <w:rPr>
          <w:rFonts w:ascii="Times New Roman" w:hAnsi="Times New Roman"/>
          <w:sz w:val="20"/>
          <w:lang w:val="sl-SI"/>
        </w:rPr>
        <w:t>Pooblaščen</w:t>
      </w:r>
      <w:r w:rsidR="00AF61D9" w:rsidRPr="004B6DB6">
        <w:rPr>
          <w:rFonts w:ascii="Times New Roman" w:hAnsi="Times New Roman"/>
          <w:sz w:val="20"/>
          <w:lang w:val="sl-SI"/>
        </w:rPr>
        <w:t>a</w:t>
      </w:r>
      <w:r w:rsidRPr="004B6DB6">
        <w:rPr>
          <w:rFonts w:ascii="Times New Roman" w:hAnsi="Times New Roman"/>
          <w:sz w:val="20"/>
          <w:lang w:val="sl-SI"/>
        </w:rPr>
        <w:t xml:space="preserve"> predstavni</w:t>
      </w:r>
      <w:r w:rsidR="00AF61D9" w:rsidRPr="004B6DB6">
        <w:rPr>
          <w:rFonts w:ascii="Times New Roman" w:hAnsi="Times New Roman"/>
          <w:sz w:val="20"/>
          <w:lang w:val="sl-SI"/>
        </w:rPr>
        <w:t>ca</w:t>
      </w:r>
      <w:r w:rsidR="006D43FE" w:rsidRPr="004B6DB6">
        <w:rPr>
          <w:rFonts w:ascii="Times New Roman" w:hAnsi="Times New Roman"/>
          <w:sz w:val="20"/>
          <w:lang w:val="sl-SI"/>
        </w:rPr>
        <w:t xml:space="preserve"> naročnika</w:t>
      </w:r>
      <w:r w:rsidR="00007009">
        <w:rPr>
          <w:rFonts w:ascii="Times New Roman" w:hAnsi="Times New Roman"/>
          <w:sz w:val="20"/>
          <w:lang w:val="sl-SI"/>
        </w:rPr>
        <w:t xml:space="preserve"> </w:t>
      </w:r>
      <w:r w:rsidR="00007009" w:rsidRPr="00CC3D72">
        <w:rPr>
          <w:rFonts w:ascii="Times New Roman" w:hAnsi="Times New Roman"/>
          <w:i/>
          <w:sz w:val="20"/>
          <w:lang w:val="sl-SI"/>
        </w:rPr>
        <w:t>(nosilka naročila)</w:t>
      </w:r>
      <w:r w:rsidR="006D43FE" w:rsidRPr="004B6DB6">
        <w:rPr>
          <w:rFonts w:ascii="Times New Roman" w:hAnsi="Times New Roman"/>
          <w:sz w:val="20"/>
          <w:lang w:val="sl-SI"/>
        </w:rPr>
        <w:t xml:space="preserve"> </w:t>
      </w:r>
      <w:r w:rsidRPr="004B6DB6">
        <w:rPr>
          <w:rFonts w:ascii="Times New Roman" w:hAnsi="Times New Roman"/>
          <w:sz w:val="20"/>
          <w:lang w:val="sl-SI"/>
        </w:rPr>
        <w:t xml:space="preserve">je </w:t>
      </w:r>
      <w:r w:rsidR="00AF61D9" w:rsidRPr="004B6DB6">
        <w:rPr>
          <w:rFonts w:ascii="Times New Roman" w:hAnsi="Times New Roman"/>
          <w:sz w:val="20"/>
          <w:lang w:val="sl-SI"/>
        </w:rPr>
        <w:t>ga.</w:t>
      </w:r>
      <w:r w:rsidR="006D43FE" w:rsidRPr="004B6DB6">
        <w:rPr>
          <w:rFonts w:ascii="Times New Roman" w:hAnsi="Times New Roman"/>
          <w:sz w:val="20"/>
          <w:lang w:val="sl-SI"/>
        </w:rPr>
        <w:t xml:space="preserve"> </w:t>
      </w:r>
      <w:r w:rsidRPr="004B6DB6">
        <w:rPr>
          <w:rFonts w:ascii="Times New Roman" w:hAnsi="Times New Roman"/>
          <w:sz w:val="20"/>
          <w:lang w:val="sl-SI"/>
        </w:rPr>
        <w:t>Karmen Cerovac Letonje univ</w:t>
      </w:r>
      <w:r w:rsidR="00147956">
        <w:rPr>
          <w:rFonts w:ascii="Times New Roman" w:hAnsi="Times New Roman"/>
          <w:sz w:val="20"/>
          <w:lang w:val="sl-SI"/>
        </w:rPr>
        <w:t xml:space="preserve">. </w:t>
      </w:r>
      <w:r w:rsidRPr="004B6DB6">
        <w:rPr>
          <w:rFonts w:ascii="Times New Roman" w:hAnsi="Times New Roman"/>
          <w:sz w:val="20"/>
          <w:lang w:val="sl-SI"/>
        </w:rPr>
        <w:t>dipl.</w:t>
      </w:r>
      <w:r w:rsidR="00147956">
        <w:rPr>
          <w:rFonts w:ascii="Times New Roman" w:hAnsi="Times New Roman"/>
          <w:sz w:val="20"/>
          <w:lang w:val="sl-SI"/>
        </w:rPr>
        <w:t xml:space="preserve"> </w:t>
      </w:r>
      <w:r w:rsidRPr="004B6DB6">
        <w:rPr>
          <w:rFonts w:ascii="Times New Roman" w:hAnsi="Times New Roman"/>
          <w:sz w:val="20"/>
          <w:lang w:val="sl-SI"/>
        </w:rPr>
        <w:t>geog.</w:t>
      </w:r>
      <w:r w:rsidR="006D43FE" w:rsidRPr="004B6DB6">
        <w:rPr>
          <w:rFonts w:ascii="Times New Roman" w:hAnsi="Times New Roman"/>
          <w:sz w:val="20"/>
          <w:lang w:val="sl-SI"/>
        </w:rPr>
        <w:t xml:space="preserve"> Izvajalec je dolžan vso</w:t>
      </w:r>
      <w:r w:rsidR="007E5114">
        <w:rPr>
          <w:rFonts w:ascii="Times New Roman" w:hAnsi="Times New Roman"/>
          <w:sz w:val="20"/>
          <w:lang w:val="sl-SI"/>
        </w:rPr>
        <w:t xml:space="preserve"> pisno </w:t>
      </w:r>
      <w:r w:rsidR="006D43FE" w:rsidRPr="004B6DB6">
        <w:rPr>
          <w:rFonts w:ascii="Times New Roman" w:hAnsi="Times New Roman"/>
          <w:sz w:val="20"/>
          <w:lang w:val="sl-SI"/>
        </w:rPr>
        <w:t>korespondenco pošiljati naročniku.</w:t>
      </w:r>
    </w:p>
    <w:p w:rsidR="006D43FE" w:rsidRPr="004B6DB6" w:rsidRDefault="006D43FE">
      <w:pPr>
        <w:numPr>
          <w:ilvl w:val="12"/>
          <w:numId w:val="0"/>
        </w:numPr>
        <w:jc w:val="both"/>
        <w:rPr>
          <w:rFonts w:ascii="Times New Roman" w:hAnsi="Times New Roman"/>
          <w:sz w:val="20"/>
          <w:lang w:val="sl-SI"/>
        </w:rPr>
      </w:pPr>
    </w:p>
    <w:p w:rsidR="006D43FE" w:rsidRPr="004B6DB6" w:rsidRDefault="006D43FE">
      <w:pPr>
        <w:numPr>
          <w:ilvl w:val="12"/>
          <w:numId w:val="0"/>
        </w:numPr>
        <w:spacing w:before="60"/>
        <w:jc w:val="both"/>
        <w:rPr>
          <w:rFonts w:ascii="Times New Roman" w:hAnsi="Times New Roman"/>
          <w:sz w:val="20"/>
          <w:lang w:val="sl-SI"/>
        </w:rPr>
      </w:pPr>
      <w:proofErr w:type="spellStart"/>
      <w:r w:rsidRPr="004B6DB6">
        <w:rPr>
          <w:rFonts w:ascii="Times New Roman" w:hAnsi="Times New Roman"/>
          <w:sz w:val="20"/>
          <w:lang w:val="sl-SI"/>
        </w:rPr>
        <w:t>Konzultantska</w:t>
      </w:r>
      <w:proofErr w:type="spellEnd"/>
      <w:r w:rsidRPr="004B6DB6">
        <w:rPr>
          <w:rFonts w:ascii="Times New Roman" w:hAnsi="Times New Roman"/>
          <w:sz w:val="20"/>
          <w:lang w:val="sl-SI"/>
        </w:rPr>
        <w:t xml:space="preserve"> opravila za naročnika bo izvajal</w:t>
      </w:r>
      <w:r w:rsidR="00AF61D9" w:rsidRPr="004B6DB6">
        <w:rPr>
          <w:rFonts w:ascii="Times New Roman" w:hAnsi="Times New Roman"/>
          <w:sz w:val="20"/>
          <w:lang w:val="sl-SI"/>
        </w:rPr>
        <w:t>o podjetje</w:t>
      </w:r>
      <w:r w:rsidR="00EF674E" w:rsidRPr="004B6DB6">
        <w:rPr>
          <w:rStyle w:val="st1"/>
          <w:rFonts w:ascii="Times New Roman" w:hAnsi="Times New Roman"/>
          <w:bCs/>
          <w:sz w:val="20"/>
          <w:lang w:val="sl-SI"/>
        </w:rPr>
        <w:t xml:space="preserve"> DRI upravljanje investicij</w:t>
      </w:r>
      <w:r w:rsidR="00EF674E" w:rsidRPr="004B6DB6">
        <w:rPr>
          <w:rStyle w:val="st1"/>
          <w:rFonts w:ascii="Times New Roman" w:hAnsi="Times New Roman"/>
          <w:sz w:val="20"/>
          <w:lang w:val="sl-SI"/>
        </w:rPr>
        <w:t xml:space="preserve">, </w:t>
      </w:r>
      <w:r w:rsidR="00EF674E" w:rsidRPr="004B6DB6">
        <w:rPr>
          <w:rStyle w:val="st1"/>
          <w:rFonts w:ascii="Times New Roman" w:hAnsi="Times New Roman"/>
          <w:bCs/>
          <w:sz w:val="20"/>
          <w:lang w:val="sl-SI"/>
        </w:rPr>
        <w:t>Družba za razvoj infrastrukture</w:t>
      </w:r>
      <w:r w:rsidR="00EF674E" w:rsidRPr="004B6DB6">
        <w:rPr>
          <w:rStyle w:val="st1"/>
          <w:rFonts w:ascii="Times New Roman" w:hAnsi="Times New Roman"/>
          <w:sz w:val="20"/>
          <w:lang w:val="sl-SI"/>
        </w:rPr>
        <w:t xml:space="preserve">, </w:t>
      </w:r>
      <w:r w:rsidR="00EF674E" w:rsidRPr="004B6DB6">
        <w:rPr>
          <w:rStyle w:val="st1"/>
          <w:rFonts w:ascii="Times New Roman" w:hAnsi="Times New Roman"/>
          <w:bCs/>
          <w:sz w:val="20"/>
          <w:lang w:val="sl-SI"/>
        </w:rPr>
        <w:t>d.</w:t>
      </w:r>
      <w:r w:rsidR="00147956">
        <w:rPr>
          <w:rStyle w:val="st1"/>
          <w:rFonts w:ascii="Times New Roman" w:hAnsi="Times New Roman"/>
          <w:bCs/>
          <w:sz w:val="20"/>
          <w:lang w:val="sl-SI"/>
        </w:rPr>
        <w:t> </w:t>
      </w:r>
      <w:r w:rsidR="00EF674E" w:rsidRPr="004B6DB6">
        <w:rPr>
          <w:rStyle w:val="st1"/>
          <w:rFonts w:ascii="Times New Roman" w:hAnsi="Times New Roman"/>
          <w:bCs/>
          <w:sz w:val="20"/>
          <w:lang w:val="sl-SI"/>
        </w:rPr>
        <w:t>o.</w:t>
      </w:r>
      <w:r w:rsidR="00147956">
        <w:rPr>
          <w:rStyle w:val="st1"/>
          <w:rFonts w:ascii="Times New Roman" w:hAnsi="Times New Roman"/>
          <w:bCs/>
          <w:sz w:val="20"/>
          <w:lang w:val="sl-SI"/>
        </w:rPr>
        <w:t> </w:t>
      </w:r>
      <w:r w:rsidR="00EF674E" w:rsidRPr="004B6DB6">
        <w:rPr>
          <w:rStyle w:val="st1"/>
          <w:rFonts w:ascii="Times New Roman" w:hAnsi="Times New Roman"/>
          <w:bCs/>
          <w:sz w:val="20"/>
          <w:lang w:val="sl-SI"/>
        </w:rPr>
        <w:t>o</w:t>
      </w:r>
      <w:r w:rsidR="00EF674E" w:rsidRPr="004B6DB6">
        <w:rPr>
          <w:rStyle w:val="st1"/>
          <w:rFonts w:cs="Arial"/>
          <w:bCs/>
          <w:lang w:val="sl-SI"/>
        </w:rPr>
        <w:t>.</w:t>
      </w:r>
      <w:r w:rsidR="00EF674E" w:rsidRPr="004B6DB6">
        <w:rPr>
          <w:rFonts w:ascii="Times New Roman" w:hAnsi="Times New Roman"/>
          <w:sz w:val="20"/>
          <w:lang w:val="sl-SI"/>
        </w:rPr>
        <w:t>, ki za svojega predstavnika določa g</w:t>
      </w:r>
      <w:r w:rsidR="00147956">
        <w:rPr>
          <w:rFonts w:ascii="Times New Roman" w:hAnsi="Times New Roman"/>
          <w:sz w:val="20"/>
          <w:lang w:val="sl-SI"/>
        </w:rPr>
        <w:t>o</w:t>
      </w:r>
      <w:r w:rsidR="00EF674E" w:rsidRPr="004B6DB6">
        <w:rPr>
          <w:rFonts w:ascii="Times New Roman" w:hAnsi="Times New Roman"/>
          <w:sz w:val="20"/>
          <w:lang w:val="sl-SI"/>
        </w:rPr>
        <w:t>. mag. Barbar</w:t>
      </w:r>
      <w:r w:rsidR="00D2110B">
        <w:rPr>
          <w:rFonts w:ascii="Times New Roman" w:hAnsi="Times New Roman"/>
          <w:sz w:val="20"/>
          <w:lang w:val="sl-SI"/>
        </w:rPr>
        <w:t>o</w:t>
      </w:r>
      <w:r w:rsidR="00EF674E" w:rsidRPr="004B6DB6">
        <w:rPr>
          <w:rFonts w:ascii="Times New Roman" w:hAnsi="Times New Roman"/>
          <w:sz w:val="20"/>
          <w:lang w:val="sl-SI"/>
        </w:rPr>
        <w:t xml:space="preserve"> Likar</w:t>
      </w:r>
      <w:r w:rsidRPr="004B6DB6">
        <w:rPr>
          <w:rFonts w:ascii="Times New Roman" w:hAnsi="Times New Roman"/>
          <w:sz w:val="20"/>
          <w:lang w:val="sl-SI"/>
        </w:rPr>
        <w:t>.</w:t>
      </w:r>
    </w:p>
    <w:p w:rsidR="006D43FE" w:rsidRPr="004B6DB6" w:rsidRDefault="006D43FE">
      <w:pPr>
        <w:numPr>
          <w:ilvl w:val="12"/>
          <w:numId w:val="0"/>
        </w:numPr>
        <w:spacing w:before="60"/>
        <w:jc w:val="both"/>
        <w:rPr>
          <w:rFonts w:ascii="Times New Roman" w:hAnsi="Times New Roman"/>
          <w:sz w:val="20"/>
          <w:lang w:val="sl-SI"/>
        </w:rPr>
      </w:pPr>
    </w:p>
    <w:p w:rsidR="006D43FE" w:rsidRPr="004B6DB6" w:rsidRDefault="006D43FE">
      <w:pPr>
        <w:spacing w:line="240" w:lineRule="atLeast"/>
        <w:jc w:val="both"/>
        <w:rPr>
          <w:rFonts w:ascii="Times New Roman" w:hAnsi="Times New Roman"/>
          <w:snapToGrid w:val="0"/>
          <w:sz w:val="20"/>
          <w:lang w:val="sl-SI" w:eastAsia="en-US"/>
        </w:rPr>
      </w:pPr>
      <w:r w:rsidRPr="004B6DB6">
        <w:rPr>
          <w:rFonts w:ascii="Times New Roman" w:hAnsi="Times New Roman"/>
          <w:snapToGrid w:val="0"/>
          <w:sz w:val="20"/>
          <w:lang w:val="sl-SI" w:eastAsia="en-US"/>
        </w:rPr>
        <w:t xml:space="preserve">Nadzornik po tej pogodbi je v skladu z določili </w:t>
      </w:r>
      <w:r w:rsidR="00295DE9" w:rsidRPr="004B6DB6">
        <w:rPr>
          <w:rFonts w:ascii="Times New Roman" w:hAnsi="Times New Roman"/>
          <w:snapToGrid w:val="0"/>
          <w:sz w:val="20"/>
          <w:lang w:val="sl-SI" w:eastAsia="en-US"/>
        </w:rPr>
        <w:t>Gradbenega zakona (U</w:t>
      </w:r>
      <w:r w:rsidR="008578B3">
        <w:rPr>
          <w:rFonts w:ascii="Times New Roman" w:hAnsi="Times New Roman"/>
          <w:snapToGrid w:val="0"/>
          <w:sz w:val="20"/>
          <w:lang w:val="sl-SI" w:eastAsia="en-US"/>
        </w:rPr>
        <w:t>r</w:t>
      </w:r>
      <w:r w:rsidR="008578B3" w:rsidRPr="008578B3">
        <w:rPr>
          <w:rFonts w:ascii="Times New Roman" w:hAnsi="Times New Roman"/>
          <w:snapToGrid w:val="0"/>
          <w:sz w:val="20"/>
          <w:lang w:val="sl-SI" w:eastAsia="en-US"/>
        </w:rPr>
        <w:t xml:space="preserve">. l. RS, št. </w:t>
      </w:r>
      <w:r w:rsidR="00295DE9" w:rsidRPr="004B6DB6">
        <w:rPr>
          <w:rFonts w:ascii="Times New Roman" w:hAnsi="Times New Roman"/>
          <w:snapToGrid w:val="0"/>
          <w:sz w:val="20"/>
          <w:lang w:val="sl-SI" w:eastAsia="en-US"/>
        </w:rPr>
        <w:t>61/17 in 72/17</w:t>
      </w:r>
      <w:r w:rsidR="00EF674E" w:rsidRPr="004B6DB6">
        <w:rPr>
          <w:rFonts w:ascii="Times New Roman" w:hAnsi="Times New Roman"/>
          <w:snapToGrid w:val="0"/>
          <w:sz w:val="20"/>
          <w:lang w:val="sl-SI" w:eastAsia="en-US"/>
        </w:rPr>
        <w:t>-popr</w:t>
      </w:r>
      <w:r w:rsidR="00147956" w:rsidRPr="00147956">
        <w:rPr>
          <w:rFonts w:ascii="Times New Roman" w:hAnsi="Times New Roman"/>
          <w:snapToGrid w:val="0"/>
          <w:sz w:val="20"/>
          <w:lang w:val="sl-SI" w:eastAsia="en-US"/>
        </w:rPr>
        <w:t>. in 65/20</w:t>
      </w:r>
      <w:r w:rsidR="00295DE9" w:rsidRPr="004B6DB6">
        <w:rPr>
          <w:rFonts w:ascii="Times New Roman" w:hAnsi="Times New Roman"/>
          <w:snapToGrid w:val="0"/>
          <w:sz w:val="20"/>
          <w:lang w:val="sl-SI" w:eastAsia="en-US"/>
        </w:rPr>
        <w:t xml:space="preserve">) </w:t>
      </w:r>
      <w:r w:rsidRPr="004B6DB6">
        <w:rPr>
          <w:rFonts w:ascii="Times New Roman" w:hAnsi="Times New Roman"/>
          <w:snapToGrid w:val="0"/>
          <w:sz w:val="20"/>
          <w:lang w:val="sl-SI" w:eastAsia="en-US"/>
        </w:rPr>
        <w:t xml:space="preserve">podjetje </w:t>
      </w:r>
      <w:r w:rsidR="00592A8E" w:rsidRPr="004B6DB6">
        <w:rPr>
          <w:rFonts w:ascii="Times New Roman" w:hAnsi="Times New Roman"/>
          <w:snapToGrid w:val="0"/>
          <w:sz w:val="20"/>
          <w:lang w:val="sl-SI" w:eastAsia="en-US"/>
        </w:rPr>
        <w:t>Mani d.</w:t>
      </w:r>
      <w:r w:rsidR="00147956">
        <w:rPr>
          <w:rFonts w:ascii="Times New Roman" w:hAnsi="Times New Roman"/>
          <w:snapToGrid w:val="0"/>
          <w:sz w:val="20"/>
          <w:lang w:val="sl-SI" w:eastAsia="en-US"/>
        </w:rPr>
        <w:t> </w:t>
      </w:r>
      <w:r w:rsidR="00592A8E" w:rsidRPr="004B6DB6">
        <w:rPr>
          <w:rFonts w:ascii="Times New Roman" w:hAnsi="Times New Roman"/>
          <w:snapToGrid w:val="0"/>
          <w:sz w:val="20"/>
          <w:lang w:val="sl-SI" w:eastAsia="en-US"/>
        </w:rPr>
        <w:t>o.</w:t>
      </w:r>
      <w:r w:rsidR="00147956">
        <w:rPr>
          <w:rFonts w:ascii="Times New Roman" w:hAnsi="Times New Roman"/>
          <w:snapToGrid w:val="0"/>
          <w:sz w:val="20"/>
          <w:lang w:val="sl-SI" w:eastAsia="en-US"/>
        </w:rPr>
        <w:t> </w:t>
      </w:r>
      <w:r w:rsidR="00592A8E" w:rsidRPr="004B6DB6">
        <w:rPr>
          <w:rFonts w:ascii="Times New Roman" w:hAnsi="Times New Roman"/>
          <w:snapToGrid w:val="0"/>
          <w:sz w:val="20"/>
          <w:lang w:val="sl-SI" w:eastAsia="en-US"/>
        </w:rPr>
        <w:t>o., Begunje pri Cerknici 163, 1382 Begunje pri Cerknici</w:t>
      </w:r>
      <w:r w:rsidRPr="004B6DB6">
        <w:rPr>
          <w:rFonts w:ascii="Times New Roman" w:hAnsi="Times New Roman"/>
          <w:snapToGrid w:val="0"/>
          <w:sz w:val="20"/>
          <w:lang w:val="sl-SI" w:eastAsia="en-US"/>
        </w:rPr>
        <w:t xml:space="preserve">, ki za </w:t>
      </w:r>
      <w:r w:rsidR="00295DE9" w:rsidRPr="004B6DB6">
        <w:rPr>
          <w:rFonts w:ascii="Times New Roman" w:hAnsi="Times New Roman"/>
          <w:snapToGrid w:val="0"/>
          <w:sz w:val="20"/>
          <w:lang w:val="sl-SI" w:eastAsia="en-US"/>
        </w:rPr>
        <w:t xml:space="preserve">vodjo </w:t>
      </w:r>
      <w:r w:rsidRPr="004B6DB6">
        <w:rPr>
          <w:rFonts w:ascii="Times New Roman" w:hAnsi="Times New Roman"/>
          <w:snapToGrid w:val="0"/>
          <w:sz w:val="20"/>
          <w:lang w:val="sl-SI" w:eastAsia="en-US"/>
        </w:rPr>
        <w:t>nadzor</w:t>
      </w:r>
      <w:r w:rsidR="00295DE9" w:rsidRPr="004B6DB6">
        <w:rPr>
          <w:rFonts w:ascii="Times New Roman" w:hAnsi="Times New Roman"/>
          <w:snapToGrid w:val="0"/>
          <w:sz w:val="20"/>
          <w:lang w:val="sl-SI" w:eastAsia="en-US"/>
        </w:rPr>
        <w:t>a</w:t>
      </w:r>
      <w:r w:rsidRPr="004B6DB6">
        <w:rPr>
          <w:rFonts w:ascii="Times New Roman" w:hAnsi="Times New Roman"/>
          <w:snapToGrid w:val="0"/>
          <w:sz w:val="20"/>
          <w:lang w:val="sl-SI" w:eastAsia="en-US"/>
        </w:rPr>
        <w:t xml:space="preserve"> imenuje g</w:t>
      </w:r>
      <w:r w:rsidR="00EF674E" w:rsidRPr="004B6DB6">
        <w:rPr>
          <w:rFonts w:ascii="Times New Roman" w:hAnsi="Times New Roman"/>
          <w:snapToGrid w:val="0"/>
          <w:sz w:val="20"/>
          <w:lang w:val="sl-SI" w:eastAsia="en-US"/>
        </w:rPr>
        <w:t>. Miloš</w:t>
      </w:r>
      <w:r w:rsidR="00147956">
        <w:rPr>
          <w:rFonts w:ascii="Times New Roman" w:hAnsi="Times New Roman"/>
          <w:snapToGrid w:val="0"/>
          <w:sz w:val="20"/>
          <w:lang w:val="sl-SI" w:eastAsia="en-US"/>
        </w:rPr>
        <w:t>a</w:t>
      </w:r>
      <w:r w:rsidR="00EF674E" w:rsidRPr="004B6DB6">
        <w:rPr>
          <w:rFonts w:ascii="Times New Roman" w:hAnsi="Times New Roman"/>
          <w:snapToGrid w:val="0"/>
          <w:sz w:val="20"/>
          <w:lang w:val="sl-SI" w:eastAsia="en-US"/>
        </w:rPr>
        <w:t xml:space="preserve"> Dernovšk</w:t>
      </w:r>
      <w:r w:rsidR="00147956">
        <w:rPr>
          <w:rFonts w:ascii="Times New Roman" w:hAnsi="Times New Roman"/>
          <w:snapToGrid w:val="0"/>
          <w:sz w:val="20"/>
          <w:lang w:val="sl-SI" w:eastAsia="en-US"/>
        </w:rPr>
        <w:t>a</w:t>
      </w:r>
      <w:r w:rsidR="00592A8E" w:rsidRPr="004B6DB6">
        <w:rPr>
          <w:rFonts w:ascii="Times New Roman" w:hAnsi="Times New Roman"/>
          <w:snapToGrid w:val="0"/>
          <w:sz w:val="20"/>
          <w:lang w:val="sl-SI" w:eastAsia="en-US"/>
        </w:rPr>
        <w:t xml:space="preserve"> </w:t>
      </w:r>
      <w:r w:rsidR="004B6DB6" w:rsidRPr="004B6DB6">
        <w:rPr>
          <w:rFonts w:ascii="Times New Roman" w:hAnsi="Times New Roman"/>
          <w:snapToGrid w:val="0"/>
          <w:sz w:val="20"/>
          <w:lang w:val="sl-SI" w:eastAsia="en-US"/>
        </w:rPr>
        <w:t>inž.</w:t>
      </w:r>
      <w:r w:rsidR="00147956">
        <w:rPr>
          <w:rFonts w:ascii="Times New Roman" w:hAnsi="Times New Roman"/>
          <w:snapToGrid w:val="0"/>
          <w:sz w:val="20"/>
          <w:lang w:val="sl-SI" w:eastAsia="en-US"/>
        </w:rPr>
        <w:t xml:space="preserve"> </w:t>
      </w:r>
      <w:r w:rsidR="004B6DB6" w:rsidRPr="004B6DB6">
        <w:rPr>
          <w:rFonts w:ascii="Times New Roman" w:hAnsi="Times New Roman"/>
          <w:snapToGrid w:val="0"/>
          <w:sz w:val="20"/>
          <w:lang w:val="sl-SI" w:eastAsia="en-US"/>
        </w:rPr>
        <w:t>grad</w:t>
      </w:r>
      <w:r w:rsidR="00147956">
        <w:rPr>
          <w:rFonts w:ascii="Times New Roman" w:hAnsi="Times New Roman"/>
          <w:snapToGrid w:val="0"/>
          <w:sz w:val="20"/>
          <w:lang w:val="sl-SI" w:eastAsia="en-US"/>
        </w:rPr>
        <w:t>.</w:t>
      </w:r>
    </w:p>
    <w:p w:rsidR="006D43FE" w:rsidRPr="004B6DB6" w:rsidRDefault="006D43FE">
      <w:pPr>
        <w:spacing w:line="240" w:lineRule="atLeast"/>
        <w:jc w:val="both"/>
        <w:rPr>
          <w:rFonts w:ascii="Times New Roman" w:hAnsi="Times New Roman"/>
          <w:snapToGrid w:val="0"/>
          <w:sz w:val="20"/>
          <w:lang w:val="sl-SI" w:eastAsia="en-US"/>
        </w:rPr>
      </w:pPr>
    </w:p>
    <w:p w:rsidR="001910B6" w:rsidRPr="009B70BB" w:rsidRDefault="001910B6" w:rsidP="001910B6">
      <w:pPr>
        <w:spacing w:line="240" w:lineRule="atLeast"/>
        <w:jc w:val="both"/>
        <w:rPr>
          <w:rFonts w:ascii="Times New Roman" w:hAnsi="Times New Roman"/>
          <w:snapToGrid w:val="0"/>
          <w:sz w:val="20"/>
          <w:lang w:val="sl-SI" w:eastAsia="en-US"/>
        </w:rPr>
      </w:pPr>
      <w:r w:rsidRPr="00E14F94">
        <w:rPr>
          <w:rFonts w:ascii="Times New Roman" w:hAnsi="Times New Roman"/>
          <w:snapToGrid w:val="0"/>
          <w:color w:val="0D0D0D"/>
          <w:sz w:val="20"/>
          <w:lang w:val="sl-SI" w:eastAsia="en-US"/>
        </w:rPr>
        <w:t xml:space="preserve">Nadzornik oziroma vodja nadzora zagotovi in odgovarja za izvedbo vseh potrebnih ukrepov in izdelavo zahtevane dokumentacije za zagotavljanje varnosti in zdravja pri delu, ki jih </w:t>
      </w:r>
      <w:r w:rsidR="00D2110B">
        <w:rPr>
          <w:rFonts w:ascii="Times New Roman" w:hAnsi="Times New Roman"/>
          <w:snapToGrid w:val="0"/>
          <w:color w:val="0D0D0D"/>
          <w:sz w:val="20"/>
          <w:lang w:val="sl-SI" w:eastAsia="en-US"/>
        </w:rPr>
        <w:t>n</w:t>
      </w:r>
      <w:r w:rsidRPr="00E14F94">
        <w:rPr>
          <w:rFonts w:ascii="Times New Roman" w:hAnsi="Times New Roman"/>
          <w:snapToGrid w:val="0"/>
          <w:color w:val="0D0D0D"/>
          <w:sz w:val="20"/>
          <w:lang w:val="sl-SI" w:eastAsia="en-US"/>
        </w:rPr>
        <w:t>aročniku nalaga Uredba o zagotavljanju varnosti in zdravja pri delu na začas</w:t>
      </w:r>
      <w:r w:rsidR="00295DE9" w:rsidRPr="00E14F94">
        <w:rPr>
          <w:rFonts w:ascii="Times New Roman" w:hAnsi="Times New Roman"/>
          <w:snapToGrid w:val="0"/>
          <w:color w:val="0D0D0D"/>
          <w:sz w:val="20"/>
          <w:lang w:val="sl-SI" w:eastAsia="en-US"/>
        </w:rPr>
        <w:t>nih in premičnih gradbiščih (</w:t>
      </w:r>
      <w:r w:rsidR="008578B3" w:rsidRPr="004B6DB6">
        <w:rPr>
          <w:rFonts w:ascii="Times New Roman" w:hAnsi="Times New Roman"/>
          <w:snapToGrid w:val="0"/>
          <w:sz w:val="20"/>
          <w:lang w:val="sl-SI" w:eastAsia="en-US"/>
        </w:rPr>
        <w:t>U</w:t>
      </w:r>
      <w:r w:rsidR="008578B3">
        <w:rPr>
          <w:rFonts w:ascii="Times New Roman" w:hAnsi="Times New Roman"/>
          <w:snapToGrid w:val="0"/>
          <w:sz w:val="20"/>
          <w:lang w:val="sl-SI" w:eastAsia="en-US"/>
        </w:rPr>
        <w:t>r</w:t>
      </w:r>
      <w:r w:rsidR="008578B3" w:rsidRPr="008578B3">
        <w:rPr>
          <w:rFonts w:ascii="Times New Roman" w:hAnsi="Times New Roman"/>
          <w:snapToGrid w:val="0"/>
          <w:sz w:val="20"/>
          <w:lang w:val="sl-SI" w:eastAsia="en-US"/>
        </w:rPr>
        <w:t xml:space="preserve">. l. RS, št. </w:t>
      </w:r>
      <w:r w:rsidRPr="00E14F94">
        <w:rPr>
          <w:rFonts w:ascii="Times New Roman" w:hAnsi="Times New Roman"/>
          <w:snapToGrid w:val="0"/>
          <w:color w:val="0D0D0D"/>
          <w:sz w:val="20"/>
          <w:lang w:val="sl-SI" w:eastAsia="en-US"/>
        </w:rPr>
        <w:t>83/05</w:t>
      </w:r>
      <w:r w:rsidR="00147956" w:rsidRPr="00147956">
        <w:t xml:space="preserve"> </w:t>
      </w:r>
      <w:r w:rsidR="00147956" w:rsidRPr="00147956">
        <w:rPr>
          <w:rFonts w:ascii="Times New Roman" w:hAnsi="Times New Roman"/>
          <w:snapToGrid w:val="0"/>
          <w:color w:val="0D0D0D"/>
          <w:sz w:val="20"/>
          <w:lang w:val="sl-SI" w:eastAsia="en-US"/>
        </w:rPr>
        <w:t>in 43/11 – ZVZD-1</w:t>
      </w:r>
      <w:r w:rsidRPr="00E14F94">
        <w:rPr>
          <w:rFonts w:ascii="Times New Roman" w:hAnsi="Times New Roman"/>
          <w:snapToGrid w:val="0"/>
          <w:color w:val="0D0D0D"/>
          <w:sz w:val="20"/>
          <w:lang w:val="sl-SI" w:eastAsia="en-US"/>
        </w:rPr>
        <w:t xml:space="preserve">), kar sta </w:t>
      </w:r>
      <w:r w:rsidR="00D2110B">
        <w:rPr>
          <w:rFonts w:ascii="Times New Roman" w:hAnsi="Times New Roman"/>
          <w:snapToGrid w:val="0"/>
          <w:color w:val="0D0D0D"/>
          <w:sz w:val="20"/>
          <w:lang w:val="sl-SI" w:eastAsia="en-US"/>
        </w:rPr>
        <w:t>n</w:t>
      </w:r>
      <w:r w:rsidRPr="00E14F94">
        <w:rPr>
          <w:rFonts w:ascii="Times New Roman" w:hAnsi="Times New Roman"/>
          <w:snapToGrid w:val="0"/>
          <w:color w:val="0D0D0D"/>
          <w:sz w:val="20"/>
          <w:lang w:val="sl-SI" w:eastAsia="en-US"/>
        </w:rPr>
        <w:t xml:space="preserve">aročnik in </w:t>
      </w:r>
      <w:r w:rsidR="00D2110B">
        <w:rPr>
          <w:rFonts w:ascii="Times New Roman" w:hAnsi="Times New Roman"/>
          <w:snapToGrid w:val="0"/>
          <w:color w:val="0D0D0D"/>
          <w:sz w:val="20"/>
          <w:lang w:val="sl-SI" w:eastAsia="en-US"/>
        </w:rPr>
        <w:t>n</w:t>
      </w:r>
      <w:r w:rsidRPr="00E14F94">
        <w:rPr>
          <w:rFonts w:ascii="Times New Roman" w:hAnsi="Times New Roman"/>
          <w:snapToGrid w:val="0"/>
          <w:color w:val="0D0D0D"/>
          <w:sz w:val="20"/>
          <w:lang w:val="sl-SI" w:eastAsia="en-US"/>
        </w:rPr>
        <w:t>adzornik dogovorila s posebno pogodbo o izvajanju inženirskih storitev pri realizaciji investicij na državnih cestah</w:t>
      </w:r>
      <w:r w:rsidRPr="009B70BB">
        <w:rPr>
          <w:rFonts w:ascii="Times New Roman" w:hAnsi="Times New Roman"/>
          <w:snapToGrid w:val="0"/>
          <w:sz w:val="20"/>
          <w:lang w:val="sl-SI" w:eastAsia="en-US"/>
        </w:rPr>
        <w:t>.</w:t>
      </w:r>
    </w:p>
    <w:p w:rsidR="008578B3" w:rsidRPr="009B70BB" w:rsidRDefault="008578B3" w:rsidP="001910B6">
      <w:pPr>
        <w:numPr>
          <w:ilvl w:val="12"/>
          <w:numId w:val="0"/>
        </w:numPr>
        <w:jc w:val="both"/>
        <w:rPr>
          <w:rFonts w:ascii="Times New Roman" w:hAnsi="Times New Roman"/>
          <w:sz w:val="20"/>
          <w:lang w:val="sl-SI"/>
        </w:rPr>
      </w:pPr>
    </w:p>
    <w:p w:rsidR="007E5114" w:rsidRDefault="00B90A12" w:rsidP="001910B6">
      <w:pPr>
        <w:pStyle w:val="BodyText"/>
        <w:numPr>
          <w:ilvl w:val="12"/>
          <w:numId w:val="0"/>
        </w:numPr>
        <w:spacing w:before="60"/>
        <w:rPr>
          <w:rFonts w:ascii="Times New Roman" w:hAnsi="Times New Roman"/>
        </w:rPr>
      </w:pPr>
      <w:r w:rsidRPr="00B90A12">
        <w:rPr>
          <w:rFonts w:ascii="Times New Roman" w:hAnsi="Times New Roman"/>
        </w:rPr>
        <w:t xml:space="preserve">Vodja del - vodja gradnje </w:t>
      </w:r>
      <w:r w:rsidR="001910B6" w:rsidRPr="004B6DB6">
        <w:rPr>
          <w:rFonts w:ascii="Times New Roman" w:hAnsi="Times New Roman"/>
        </w:rPr>
        <w:t>s strani izvajalca je g.</w:t>
      </w:r>
      <w:r w:rsidR="00AF61D9" w:rsidRPr="004B6DB6">
        <w:rPr>
          <w:rFonts w:ascii="Times New Roman" w:hAnsi="Times New Roman"/>
        </w:rPr>
        <w:t>/ga.</w:t>
      </w:r>
      <w:r w:rsidR="001910B6" w:rsidRPr="004B6DB6">
        <w:rPr>
          <w:rFonts w:ascii="Times New Roman" w:hAnsi="Times New Roman"/>
        </w:rPr>
        <w:t xml:space="preserve"> ……………………..</w:t>
      </w:r>
    </w:p>
    <w:p w:rsidR="007E5114" w:rsidRDefault="007E5114">
      <w:pPr>
        <w:rPr>
          <w:rFonts w:ascii="Times New Roman" w:hAnsi="Times New Roman"/>
          <w:sz w:val="20"/>
          <w:lang w:val="sl-SI"/>
        </w:rPr>
      </w:pPr>
      <w:r>
        <w:rPr>
          <w:rFonts w:ascii="Times New Roman" w:hAnsi="Times New Roman"/>
        </w:rPr>
        <w:br w:type="page"/>
      </w: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lastRenderedPageBreak/>
        <w:t>XI. REŠEVANJE SPOROV</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16. člen</w:t>
      </w:r>
    </w:p>
    <w:p w:rsidR="006D43FE" w:rsidRPr="009B70BB" w:rsidRDefault="006D43FE">
      <w:pPr>
        <w:pStyle w:val="BodyText2"/>
        <w:rPr>
          <w:rFonts w:ascii="Times New Roman" w:hAnsi="Times New Roman"/>
          <w:sz w:val="20"/>
        </w:rPr>
      </w:pPr>
      <w:r w:rsidRPr="009B70B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6D43FE"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XII. KONČNE DOLOČBE</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17. člen</w:t>
      </w:r>
    </w:p>
    <w:p w:rsidR="00EC0B55" w:rsidRPr="009B70BB" w:rsidRDefault="00EC0B55" w:rsidP="00A63F85">
      <w:pPr>
        <w:autoSpaceDE w:val="0"/>
        <w:autoSpaceDN w:val="0"/>
        <w:adjustRightInd w:val="0"/>
        <w:jc w:val="both"/>
        <w:rPr>
          <w:rFonts w:ascii="Times New Roman" w:hAnsi="Times New Roman"/>
          <w:iCs/>
          <w:sz w:val="20"/>
          <w:lang w:val="sl-SI"/>
        </w:rPr>
      </w:pPr>
      <w:r w:rsidRPr="009B70BB">
        <w:rPr>
          <w:rFonts w:ascii="Times New Roman" w:hAnsi="Times New Roman"/>
          <w:iCs/>
          <w:sz w:val="20"/>
          <w:lang w:val="sl-SI"/>
        </w:rPr>
        <w:t>Pogodbeni stranki soglašata, da so poleg ponudbe izvajalca, navedene v 1.</w:t>
      </w:r>
      <w:r w:rsidR="007652F4" w:rsidRPr="009B70BB">
        <w:rPr>
          <w:rFonts w:ascii="Times New Roman" w:hAnsi="Times New Roman"/>
          <w:iCs/>
          <w:sz w:val="20"/>
          <w:lang w:val="sl-SI"/>
        </w:rPr>
        <w:t xml:space="preserve"> </w:t>
      </w:r>
      <w:r w:rsidR="00B43C1A" w:rsidRPr="009B70BB">
        <w:rPr>
          <w:rFonts w:ascii="Times New Roman" w:hAnsi="Times New Roman"/>
          <w:iCs/>
          <w:sz w:val="20"/>
          <w:lang w:val="sl-SI"/>
        </w:rPr>
        <w:t xml:space="preserve">členu te pogodbe, sestavni del </w:t>
      </w:r>
      <w:r w:rsidRPr="009B70BB">
        <w:rPr>
          <w:rFonts w:ascii="Times New Roman" w:hAnsi="Times New Roman"/>
          <w:iCs/>
          <w:sz w:val="20"/>
          <w:lang w:val="sl-SI"/>
        </w:rPr>
        <w:t>pogodbe še:</w:t>
      </w:r>
    </w:p>
    <w:p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Posebni pogoji pogodbe</w:t>
      </w:r>
    </w:p>
    <w:p w:rsidR="00463D50" w:rsidRPr="009B70BB" w:rsidRDefault="00EC0B55"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S</w:t>
      </w:r>
      <w:r w:rsidR="00B36643" w:rsidRPr="009B70BB">
        <w:rPr>
          <w:rFonts w:ascii="Times New Roman" w:hAnsi="Times New Roman"/>
          <w:iCs/>
          <w:sz w:val="20"/>
          <w:lang w:val="sl-SI"/>
        </w:rPr>
        <w:t>plošni pogoji pogodbe (</w:t>
      </w:r>
      <w:r w:rsidR="00F23922" w:rsidRPr="009B70BB">
        <w:rPr>
          <w:rFonts w:ascii="Times New Roman" w:hAnsi="Times New Roman"/>
          <w:iCs/>
          <w:sz w:val="20"/>
          <w:lang w:val="sl-SI"/>
        </w:rPr>
        <w:t xml:space="preserve">Pogoji gradbenih pogodb za gradbena in inženirska dela, ki jih načrtuje naročnik, </w:t>
      </w:r>
      <w:r w:rsidR="00B36643" w:rsidRPr="009B70BB">
        <w:rPr>
          <w:rFonts w:ascii="Times New Roman" w:hAnsi="Times New Roman"/>
          <w:iCs/>
          <w:sz w:val="20"/>
          <w:lang w:val="sl-SI"/>
        </w:rPr>
        <w:t>FIDIC 1999</w:t>
      </w:r>
      <w:r w:rsidRPr="009B70BB">
        <w:rPr>
          <w:rFonts w:ascii="Times New Roman" w:hAnsi="Times New Roman"/>
          <w:iCs/>
          <w:sz w:val="20"/>
          <w:lang w:val="sl-SI"/>
        </w:rPr>
        <w:t xml:space="preserve"> -</w:t>
      </w:r>
      <w:r w:rsidR="00F23922" w:rsidRPr="009B70BB">
        <w:rPr>
          <w:rFonts w:ascii="Times New Roman" w:hAnsi="Times New Roman"/>
          <w:iCs/>
          <w:sz w:val="20"/>
          <w:lang w:val="sl-SI"/>
        </w:rPr>
        <w:t xml:space="preserve"> rdeča knjiga, </w:t>
      </w:r>
      <w:r w:rsidR="00463D50" w:rsidRPr="009B70BB">
        <w:rPr>
          <w:rFonts w:ascii="Times New Roman" w:hAnsi="Times New Roman"/>
          <w:iCs/>
          <w:sz w:val="20"/>
          <w:lang w:val="sl-SI"/>
        </w:rPr>
        <w:t>prevod in izdaj</w:t>
      </w:r>
      <w:r w:rsidR="00F23922" w:rsidRPr="009B70BB">
        <w:rPr>
          <w:rFonts w:ascii="Times New Roman" w:hAnsi="Times New Roman"/>
          <w:iCs/>
          <w:sz w:val="20"/>
          <w:lang w:val="sl-SI"/>
        </w:rPr>
        <w:t>a</w:t>
      </w:r>
      <w:r w:rsidR="00463D50" w:rsidRPr="009B70BB">
        <w:rPr>
          <w:rFonts w:ascii="Times New Roman" w:hAnsi="Times New Roman"/>
          <w:iCs/>
          <w:sz w:val="20"/>
          <w:lang w:val="sl-SI"/>
        </w:rPr>
        <w:t>:</w:t>
      </w:r>
      <w:r w:rsidR="00F23922" w:rsidRPr="009B70BB">
        <w:rPr>
          <w:rFonts w:ascii="Times New Roman" w:hAnsi="Times New Roman"/>
          <w:iCs/>
          <w:sz w:val="20"/>
          <w:lang w:val="sl-SI"/>
        </w:rPr>
        <w:t xml:space="preserve"> Gospodarska zbornica Slovenije, Združenje </w:t>
      </w:r>
      <w:r w:rsidR="00463D50" w:rsidRPr="009B70BB">
        <w:rPr>
          <w:rFonts w:ascii="Times New Roman" w:hAnsi="Times New Roman"/>
          <w:iCs/>
          <w:sz w:val="20"/>
          <w:lang w:val="sl-SI"/>
        </w:rPr>
        <w:t xml:space="preserve">inženirsko svetovalnih podjetij </w:t>
      </w:r>
      <w:r w:rsidR="00F23922" w:rsidRPr="009B70BB">
        <w:rPr>
          <w:rFonts w:ascii="Times New Roman" w:hAnsi="Times New Roman"/>
          <w:iCs/>
          <w:sz w:val="20"/>
          <w:lang w:val="sl-SI"/>
        </w:rPr>
        <w:t>Slovenije</w:t>
      </w:r>
      <w:r w:rsidRPr="009B70BB">
        <w:rPr>
          <w:rFonts w:ascii="Times New Roman" w:hAnsi="Times New Roman"/>
          <w:iCs/>
          <w:sz w:val="20"/>
          <w:lang w:val="sl-SI"/>
        </w:rPr>
        <w:t>)</w:t>
      </w:r>
    </w:p>
    <w:p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 xml:space="preserve">Projektna dokumentacija </w:t>
      </w:r>
    </w:p>
    <w:p w:rsidR="00EC0B55" w:rsidRPr="009B70BB" w:rsidRDefault="00EC0B55" w:rsidP="00EC0B55">
      <w:pPr>
        <w:tabs>
          <w:tab w:val="left" w:pos="643"/>
        </w:tabs>
        <w:autoSpaceDE w:val="0"/>
        <w:autoSpaceDN w:val="0"/>
        <w:adjustRightInd w:val="0"/>
        <w:ind w:left="283"/>
        <w:jc w:val="both"/>
        <w:rPr>
          <w:rFonts w:ascii="Times New Roman" w:hAnsi="Times New Roman"/>
          <w:iCs/>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Posebne gradbene uzance veljajo v delih, v katerih niso v nasprotju z določili te pogodbe.</w:t>
      </w:r>
    </w:p>
    <w:p w:rsidR="00422651" w:rsidRPr="009B70BB" w:rsidRDefault="00422651" w:rsidP="00A20BED">
      <w:pPr>
        <w:jc w:val="both"/>
        <w:rPr>
          <w:rFonts w:ascii="Times New Roman" w:hAnsi="Times New Roman"/>
          <w:sz w:val="20"/>
          <w:lang w:val="sl-SI"/>
        </w:rPr>
      </w:pPr>
    </w:p>
    <w:p w:rsidR="00592A8E" w:rsidRPr="009B70BB" w:rsidRDefault="00592A8E" w:rsidP="00592A8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18. člen</w:t>
      </w:r>
    </w:p>
    <w:p w:rsidR="006D4B3E" w:rsidRDefault="00592A8E" w:rsidP="00592A8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Ta pogodba </w:t>
      </w:r>
      <w:r w:rsidR="006D4B3E">
        <w:rPr>
          <w:rFonts w:ascii="Times New Roman" w:hAnsi="Times New Roman"/>
          <w:sz w:val="20"/>
          <w:lang w:val="sl-SI"/>
        </w:rPr>
        <w:t>je sklenjena pod razveznim pogojem, ki se uresniči v primeru izpolnitve ene od naslednjih okoliščin:</w:t>
      </w:r>
    </w:p>
    <w:p w:rsidR="006D4B3E" w:rsidRDefault="006D4B3E" w:rsidP="00CC3D72">
      <w:pPr>
        <w:pStyle w:val="ListParagraph"/>
        <w:numPr>
          <w:ilvl w:val="0"/>
          <w:numId w:val="25"/>
        </w:numPr>
        <w:jc w:val="both"/>
        <w:rPr>
          <w:rFonts w:ascii="Times New Roman" w:hAnsi="Times New Roman"/>
          <w:sz w:val="20"/>
          <w:lang w:val="sl-SI"/>
        </w:rPr>
      </w:pPr>
      <w:r>
        <w:rPr>
          <w:rFonts w:ascii="Times New Roman" w:hAnsi="Times New Roman"/>
          <w:sz w:val="20"/>
          <w:lang w:val="sl-SI"/>
        </w:rPr>
        <w:t xml:space="preserve">če bo </w:t>
      </w:r>
      <w:r w:rsidR="008578B3" w:rsidRPr="006D4B3E">
        <w:rPr>
          <w:rFonts w:ascii="Times New Roman" w:hAnsi="Times New Roman"/>
          <w:sz w:val="20"/>
          <w:lang w:val="sl-SI"/>
        </w:rPr>
        <w:t>naročnik</w:t>
      </w:r>
      <w:r w:rsidR="00592A8E" w:rsidRPr="00CC3D72">
        <w:rPr>
          <w:rFonts w:ascii="Times New Roman" w:hAnsi="Times New Roman"/>
          <w:sz w:val="20"/>
          <w:lang w:val="sl-SI"/>
        </w:rPr>
        <w:t xml:space="preserve"> seznanjen, da je </w:t>
      </w:r>
      <w:r w:rsidR="008578B3" w:rsidRPr="006D4B3E">
        <w:rPr>
          <w:rFonts w:ascii="Times New Roman" w:hAnsi="Times New Roman"/>
          <w:sz w:val="20"/>
          <w:lang w:val="sl-SI"/>
        </w:rPr>
        <w:t>sodišče</w:t>
      </w:r>
      <w:r w:rsidR="00592A8E" w:rsidRPr="00CC3D72">
        <w:rPr>
          <w:rFonts w:ascii="Times New Roman" w:hAnsi="Times New Roman"/>
          <w:sz w:val="20"/>
          <w:lang w:val="sl-SI"/>
        </w:rPr>
        <w:t xml:space="preserve"> s </w:t>
      </w:r>
      <w:r w:rsidR="008578B3" w:rsidRPr="006D4B3E">
        <w:rPr>
          <w:rFonts w:ascii="Times New Roman" w:hAnsi="Times New Roman"/>
          <w:sz w:val="20"/>
          <w:lang w:val="sl-SI"/>
        </w:rPr>
        <w:t>pravnomočno</w:t>
      </w:r>
      <w:r w:rsidR="00592A8E" w:rsidRPr="00CC3D72">
        <w:rPr>
          <w:rFonts w:ascii="Times New Roman" w:hAnsi="Times New Roman"/>
          <w:sz w:val="20"/>
          <w:lang w:val="sl-SI"/>
        </w:rPr>
        <w:t xml:space="preserve"> </w:t>
      </w:r>
      <w:r w:rsidR="008578B3" w:rsidRPr="006D4B3E">
        <w:rPr>
          <w:rFonts w:ascii="Times New Roman" w:hAnsi="Times New Roman"/>
          <w:sz w:val="20"/>
          <w:lang w:val="sl-SI"/>
        </w:rPr>
        <w:t>odločitvijo</w:t>
      </w:r>
      <w:r w:rsidR="00592A8E" w:rsidRPr="00CC3D72">
        <w:rPr>
          <w:rFonts w:ascii="Times New Roman" w:hAnsi="Times New Roman"/>
          <w:sz w:val="20"/>
          <w:lang w:val="sl-SI"/>
        </w:rPr>
        <w:t xml:space="preserve"> ugotovilo </w:t>
      </w:r>
      <w:r w:rsidR="008578B3" w:rsidRPr="006D4B3E">
        <w:rPr>
          <w:rFonts w:ascii="Times New Roman" w:hAnsi="Times New Roman"/>
          <w:sz w:val="20"/>
          <w:lang w:val="sl-SI"/>
        </w:rPr>
        <w:t>kršitev</w:t>
      </w:r>
      <w:r w:rsidR="00592A8E" w:rsidRPr="00CC3D72">
        <w:rPr>
          <w:rFonts w:ascii="Times New Roman" w:hAnsi="Times New Roman"/>
          <w:sz w:val="20"/>
          <w:lang w:val="sl-SI"/>
        </w:rPr>
        <w:t xml:space="preserve"> </w:t>
      </w:r>
      <w:r>
        <w:rPr>
          <w:rFonts w:ascii="Times New Roman" w:hAnsi="Times New Roman"/>
          <w:sz w:val="20"/>
          <w:lang w:val="sl-SI"/>
        </w:rPr>
        <w:t xml:space="preserve">obveznosti </w:t>
      </w:r>
      <w:r w:rsidR="00592A8E" w:rsidRPr="00CC3D72">
        <w:rPr>
          <w:rFonts w:ascii="Times New Roman" w:hAnsi="Times New Roman"/>
          <w:sz w:val="20"/>
          <w:lang w:val="sl-SI"/>
        </w:rPr>
        <w:t xml:space="preserve">delovne, </w:t>
      </w:r>
      <w:proofErr w:type="spellStart"/>
      <w:r w:rsidR="00592A8E" w:rsidRPr="00CC3D72">
        <w:rPr>
          <w:rFonts w:ascii="Times New Roman" w:hAnsi="Times New Roman"/>
          <w:sz w:val="20"/>
          <w:lang w:val="sl-SI"/>
        </w:rPr>
        <w:t>okoljske</w:t>
      </w:r>
      <w:proofErr w:type="spellEnd"/>
      <w:r w:rsidR="00592A8E" w:rsidRPr="00CC3D72">
        <w:rPr>
          <w:rFonts w:ascii="Times New Roman" w:hAnsi="Times New Roman"/>
          <w:sz w:val="20"/>
          <w:lang w:val="sl-SI"/>
        </w:rPr>
        <w:t xml:space="preserve"> ali socialne zakonodaje s strani izvajalca </w:t>
      </w:r>
      <w:r>
        <w:rPr>
          <w:rFonts w:ascii="Times New Roman" w:hAnsi="Times New Roman"/>
          <w:sz w:val="20"/>
          <w:lang w:val="sl-SI"/>
        </w:rPr>
        <w:t>ali podizvajalca ali</w:t>
      </w:r>
    </w:p>
    <w:p w:rsidR="006D4B3E" w:rsidRDefault="006D4B3E" w:rsidP="00CC3D72">
      <w:pPr>
        <w:pStyle w:val="ListParagraph"/>
        <w:numPr>
          <w:ilvl w:val="0"/>
          <w:numId w:val="25"/>
        </w:numPr>
        <w:jc w:val="both"/>
        <w:rPr>
          <w:rFonts w:ascii="Times New Roman" w:hAnsi="Times New Roman"/>
          <w:sz w:val="20"/>
          <w:lang w:val="sl-SI"/>
        </w:rPr>
      </w:pPr>
      <w:r>
        <w:rPr>
          <w:rFonts w:ascii="Times New Roman" w:hAnsi="Times New Roman"/>
          <w:sz w:val="20"/>
          <w:lang w:val="sl-SI"/>
        </w:rPr>
        <w:t xml:space="preserve">če bo naročnik seznanjen, da je pristojni državni organ pri izvajalcu ali podizvajalcu v času izvajanja pogodbe ugotovil najmanj dve </w:t>
      </w:r>
      <w:r w:rsidR="008578B3">
        <w:rPr>
          <w:rFonts w:ascii="Times New Roman" w:hAnsi="Times New Roman"/>
          <w:sz w:val="20"/>
          <w:lang w:val="sl-SI"/>
        </w:rPr>
        <w:t>kršitvi</w:t>
      </w:r>
      <w:r>
        <w:rPr>
          <w:rFonts w:ascii="Times New Roman" w:hAnsi="Times New Roman"/>
          <w:sz w:val="20"/>
          <w:lang w:val="sl-SI"/>
        </w:rPr>
        <w:t xml:space="preserve"> v zvezi s:</w:t>
      </w:r>
    </w:p>
    <w:p w:rsidR="006D4B3E" w:rsidRDefault="006D4B3E" w:rsidP="00CC3D72">
      <w:pPr>
        <w:pStyle w:val="ListParagraph"/>
        <w:numPr>
          <w:ilvl w:val="1"/>
          <w:numId w:val="28"/>
        </w:numPr>
        <w:jc w:val="both"/>
        <w:rPr>
          <w:rFonts w:ascii="Times New Roman" w:hAnsi="Times New Roman"/>
          <w:sz w:val="20"/>
          <w:lang w:val="sl-SI"/>
        </w:rPr>
      </w:pPr>
      <w:r>
        <w:rPr>
          <w:rFonts w:ascii="Times New Roman" w:hAnsi="Times New Roman"/>
          <w:sz w:val="20"/>
          <w:lang w:val="sl-SI"/>
        </w:rPr>
        <w:t>plačilom za delo,</w:t>
      </w:r>
    </w:p>
    <w:p w:rsidR="006D4B3E" w:rsidRDefault="006D4B3E" w:rsidP="00CC3D72">
      <w:pPr>
        <w:pStyle w:val="ListParagraph"/>
        <w:numPr>
          <w:ilvl w:val="1"/>
          <w:numId w:val="28"/>
        </w:numPr>
        <w:jc w:val="both"/>
        <w:rPr>
          <w:rFonts w:ascii="Times New Roman" w:hAnsi="Times New Roman"/>
          <w:sz w:val="20"/>
          <w:lang w:val="sl-SI"/>
        </w:rPr>
      </w:pPr>
      <w:r>
        <w:rPr>
          <w:rFonts w:ascii="Times New Roman" w:hAnsi="Times New Roman"/>
          <w:sz w:val="20"/>
          <w:lang w:val="sl-SI"/>
        </w:rPr>
        <w:t>delovnim časom,</w:t>
      </w:r>
    </w:p>
    <w:p w:rsidR="006D4B3E" w:rsidRDefault="006D4B3E" w:rsidP="00CC3D72">
      <w:pPr>
        <w:pStyle w:val="ListParagraph"/>
        <w:numPr>
          <w:ilvl w:val="1"/>
          <w:numId w:val="28"/>
        </w:numPr>
        <w:jc w:val="both"/>
        <w:rPr>
          <w:rFonts w:ascii="Times New Roman" w:hAnsi="Times New Roman"/>
          <w:sz w:val="20"/>
          <w:lang w:val="sl-SI"/>
        </w:rPr>
      </w:pPr>
      <w:r>
        <w:rPr>
          <w:rFonts w:ascii="Times New Roman" w:hAnsi="Times New Roman"/>
          <w:sz w:val="20"/>
          <w:lang w:val="sl-SI"/>
        </w:rPr>
        <w:t>počitki</w:t>
      </w:r>
    </w:p>
    <w:p w:rsidR="006D4B3E" w:rsidRDefault="006D4B3E" w:rsidP="00CC3D72">
      <w:pPr>
        <w:pStyle w:val="ListParagraph"/>
        <w:numPr>
          <w:ilvl w:val="1"/>
          <w:numId w:val="28"/>
        </w:numPr>
        <w:jc w:val="both"/>
        <w:rPr>
          <w:rFonts w:ascii="Times New Roman" w:hAnsi="Times New Roman"/>
          <w:sz w:val="20"/>
          <w:lang w:val="sl-SI"/>
        </w:rPr>
      </w:pPr>
      <w:r>
        <w:rPr>
          <w:rFonts w:ascii="Times New Roman" w:hAnsi="Times New Roman"/>
          <w:sz w:val="20"/>
          <w:lang w:val="sl-SI"/>
        </w:rPr>
        <w:t>opravljanjem dela na podlagi pogodb civilnega prava kljub obstoju elementov delovnega razmerja ali v zvezi z zaposlovanjem na čr</w:t>
      </w:r>
      <w:r w:rsidR="00007009">
        <w:rPr>
          <w:rFonts w:ascii="Times New Roman" w:hAnsi="Times New Roman"/>
          <w:sz w:val="20"/>
          <w:lang w:val="sl-SI"/>
        </w:rPr>
        <w:t>no</w:t>
      </w:r>
    </w:p>
    <w:p w:rsidR="006D4B3E" w:rsidRDefault="006D4B3E" w:rsidP="00CC3D72">
      <w:pPr>
        <w:ind w:left="360"/>
        <w:jc w:val="both"/>
        <w:rPr>
          <w:rFonts w:ascii="Times New Roman" w:hAnsi="Times New Roman"/>
          <w:sz w:val="20"/>
          <w:lang w:val="sl-SI"/>
        </w:rPr>
      </w:pPr>
      <w:r>
        <w:rPr>
          <w:rFonts w:ascii="Times New Roman" w:hAnsi="Times New Roman"/>
          <w:sz w:val="20"/>
          <w:lang w:val="sl-SI"/>
        </w:rPr>
        <w:t>in za kateri prekršek mi je bila s pravnomočno odločitvijo ali več pravnomočnimi odločitvami izrečena globa za prekršek,</w:t>
      </w:r>
    </w:p>
    <w:p w:rsidR="006D4B3E" w:rsidRDefault="006D4B3E" w:rsidP="00CC3D72">
      <w:pPr>
        <w:jc w:val="both"/>
        <w:rPr>
          <w:rFonts w:ascii="Times New Roman" w:hAnsi="Times New Roman"/>
          <w:sz w:val="20"/>
          <w:lang w:val="sl-SI"/>
        </w:rPr>
      </w:pPr>
    </w:p>
    <w:p w:rsidR="006D4B3E" w:rsidRDefault="006D4B3E" w:rsidP="00CC3D72">
      <w:pPr>
        <w:jc w:val="both"/>
        <w:rPr>
          <w:rFonts w:ascii="Times New Roman" w:hAnsi="Times New Roman"/>
          <w:sz w:val="20"/>
          <w:lang w:val="sl-SI"/>
        </w:rPr>
      </w:pPr>
      <w:r>
        <w:rPr>
          <w:rFonts w:ascii="Times New Roman" w:hAnsi="Times New Roman"/>
          <w:sz w:val="20"/>
          <w:lang w:val="sl-SI"/>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rsidR="00592A8E" w:rsidRPr="009B70BB" w:rsidRDefault="00592A8E" w:rsidP="00592A8E">
      <w:pPr>
        <w:numPr>
          <w:ilvl w:val="12"/>
          <w:numId w:val="0"/>
        </w:numPr>
        <w:jc w:val="both"/>
        <w:rPr>
          <w:rFonts w:ascii="Times New Roman" w:hAnsi="Times New Roman"/>
          <w:sz w:val="20"/>
          <w:lang w:val="sl-SI"/>
        </w:rPr>
      </w:pPr>
    </w:p>
    <w:p w:rsidR="006D4B3E" w:rsidRDefault="00592A8E" w:rsidP="00592A8E">
      <w:pPr>
        <w:numPr>
          <w:ilvl w:val="12"/>
          <w:numId w:val="0"/>
        </w:numPr>
        <w:jc w:val="both"/>
        <w:rPr>
          <w:rFonts w:ascii="Times New Roman" w:hAnsi="Times New Roman"/>
          <w:sz w:val="20"/>
          <w:lang w:val="sl-SI"/>
        </w:rPr>
      </w:pPr>
      <w:r w:rsidRPr="009B70BB">
        <w:rPr>
          <w:rFonts w:ascii="Times New Roman" w:hAnsi="Times New Roman"/>
          <w:sz w:val="20"/>
          <w:lang w:val="sl-SI"/>
        </w:rPr>
        <w:t>V primeru</w:t>
      </w:r>
      <w:r w:rsidR="006D4B3E">
        <w:rPr>
          <w:rFonts w:ascii="Times New Roman" w:hAnsi="Times New Roman"/>
          <w:sz w:val="20"/>
          <w:lang w:val="sl-SI"/>
        </w:rPr>
        <w:t xml:space="preserve"> izpolnitve okoliščine in pogojev iz prejšnjega odstavka se šteje, da je pogodba razvezana z dnem sklenitve nove pogodbe o izvedbi javnega naročila za predmetno naročilo. O datumu sklenitve nove pogodbe bo naročnik obvestil izvajalca.</w:t>
      </w:r>
    </w:p>
    <w:p w:rsidR="00592A8E" w:rsidRPr="009B70BB" w:rsidRDefault="00592A8E" w:rsidP="00592A8E">
      <w:pPr>
        <w:numPr>
          <w:ilvl w:val="12"/>
          <w:numId w:val="0"/>
        </w:numPr>
        <w:jc w:val="both"/>
        <w:rPr>
          <w:rFonts w:ascii="Times New Roman" w:hAnsi="Times New Roman"/>
          <w:sz w:val="20"/>
          <w:lang w:val="sl-SI"/>
        </w:rPr>
      </w:pPr>
    </w:p>
    <w:p w:rsidR="006D4B3E" w:rsidRDefault="006D4B3E" w:rsidP="00592A8E">
      <w:pPr>
        <w:numPr>
          <w:ilvl w:val="12"/>
          <w:numId w:val="0"/>
        </w:numPr>
        <w:jc w:val="both"/>
        <w:rPr>
          <w:rFonts w:ascii="Times New Roman" w:hAnsi="Times New Roman"/>
          <w:sz w:val="20"/>
          <w:lang w:val="sl-SI"/>
        </w:rPr>
      </w:pPr>
      <w:r>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6D4B3E" w:rsidRDefault="006D4B3E" w:rsidP="00592A8E">
      <w:pPr>
        <w:numPr>
          <w:ilvl w:val="12"/>
          <w:numId w:val="0"/>
        </w:numPr>
        <w:jc w:val="both"/>
        <w:rPr>
          <w:rFonts w:ascii="Times New Roman" w:hAnsi="Times New Roman"/>
          <w:sz w:val="20"/>
          <w:lang w:val="sl-SI"/>
        </w:rPr>
      </w:pPr>
    </w:p>
    <w:p w:rsidR="00592A8E" w:rsidRDefault="00592A8E" w:rsidP="00592A8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V primeru </w:t>
      </w:r>
      <w:r w:rsidR="008578B3" w:rsidRPr="009B70BB">
        <w:rPr>
          <w:rFonts w:ascii="Times New Roman" w:hAnsi="Times New Roman"/>
          <w:sz w:val="20"/>
          <w:lang w:val="sl-SI"/>
        </w:rPr>
        <w:t>predčasnega</w:t>
      </w:r>
      <w:r w:rsidRPr="009B70BB">
        <w:rPr>
          <w:rFonts w:ascii="Times New Roman" w:hAnsi="Times New Roman"/>
          <w:sz w:val="20"/>
          <w:lang w:val="sl-SI"/>
        </w:rPr>
        <w:t xml:space="preserve"> prenehanja pogodbe zaradi gornjih vzrokov</w:t>
      </w:r>
      <w:r w:rsidR="006D4B3E">
        <w:rPr>
          <w:rFonts w:ascii="Times New Roman" w:hAnsi="Times New Roman"/>
          <w:sz w:val="20"/>
          <w:lang w:val="sl-SI"/>
        </w:rPr>
        <w:t xml:space="preserve"> ali drugih razlogov na strani izvajalca</w:t>
      </w:r>
      <w:r w:rsidRPr="009B70BB">
        <w:rPr>
          <w:rFonts w:ascii="Times New Roman" w:hAnsi="Times New Roman"/>
          <w:sz w:val="20"/>
          <w:lang w:val="sl-SI"/>
        </w:rPr>
        <w:t xml:space="preserve">, </w:t>
      </w:r>
      <w:r w:rsidR="008578B3" w:rsidRPr="009B70BB">
        <w:rPr>
          <w:rFonts w:ascii="Times New Roman" w:hAnsi="Times New Roman"/>
          <w:sz w:val="20"/>
          <w:lang w:val="sl-SI"/>
        </w:rPr>
        <w:t>naročnik</w:t>
      </w:r>
      <w:r w:rsidRPr="009B70BB">
        <w:rPr>
          <w:rFonts w:ascii="Times New Roman" w:hAnsi="Times New Roman"/>
          <w:sz w:val="20"/>
          <w:lang w:val="sl-SI"/>
        </w:rPr>
        <w:t xml:space="preserve"> </w:t>
      </w:r>
      <w:r w:rsidR="008578B3" w:rsidRPr="009B70BB">
        <w:rPr>
          <w:rFonts w:ascii="Times New Roman" w:hAnsi="Times New Roman"/>
          <w:sz w:val="20"/>
          <w:lang w:val="sl-SI"/>
        </w:rPr>
        <w:t>plača</w:t>
      </w:r>
      <w:r w:rsidRPr="009B70BB">
        <w:rPr>
          <w:rFonts w:ascii="Times New Roman" w:hAnsi="Times New Roman"/>
          <w:sz w:val="20"/>
          <w:lang w:val="sl-SI"/>
        </w:rPr>
        <w:t xml:space="preserve"> izvajalcu </w:t>
      </w:r>
      <w:r w:rsidR="008578B3" w:rsidRPr="009B70BB">
        <w:rPr>
          <w:rFonts w:ascii="Times New Roman" w:hAnsi="Times New Roman"/>
          <w:sz w:val="20"/>
          <w:lang w:val="sl-SI"/>
        </w:rPr>
        <w:t>izvršena</w:t>
      </w:r>
      <w:r w:rsidRPr="009B70BB">
        <w:rPr>
          <w:rFonts w:ascii="Times New Roman" w:hAnsi="Times New Roman"/>
          <w:sz w:val="20"/>
          <w:lang w:val="sl-SI"/>
        </w:rPr>
        <w:t xml:space="preserve"> dela, </w:t>
      </w:r>
      <w:r w:rsidR="008578B3" w:rsidRPr="009B70BB">
        <w:rPr>
          <w:rFonts w:ascii="Times New Roman" w:hAnsi="Times New Roman"/>
          <w:sz w:val="20"/>
          <w:lang w:val="sl-SI"/>
        </w:rPr>
        <w:t>istočasno</w:t>
      </w:r>
      <w:r w:rsidRPr="009B70BB">
        <w:rPr>
          <w:rFonts w:ascii="Times New Roman" w:hAnsi="Times New Roman"/>
          <w:sz w:val="20"/>
          <w:lang w:val="sl-SI"/>
        </w:rPr>
        <w:t xml:space="preserve"> pa ima pravico </w:t>
      </w:r>
      <w:r w:rsidR="008578B3" w:rsidRPr="009B70BB">
        <w:rPr>
          <w:rFonts w:ascii="Times New Roman" w:hAnsi="Times New Roman"/>
          <w:sz w:val="20"/>
          <w:lang w:val="sl-SI"/>
        </w:rPr>
        <w:t>obračunati</w:t>
      </w:r>
      <w:r w:rsidRPr="009B70BB">
        <w:rPr>
          <w:rFonts w:ascii="Times New Roman" w:hAnsi="Times New Roman"/>
          <w:sz w:val="20"/>
          <w:lang w:val="sl-SI"/>
        </w:rPr>
        <w:t xml:space="preserve"> izvajalcu od situacij </w:t>
      </w:r>
      <w:r w:rsidR="008578B3" w:rsidRPr="009B70BB">
        <w:rPr>
          <w:rFonts w:ascii="Times New Roman" w:hAnsi="Times New Roman"/>
          <w:sz w:val="20"/>
          <w:lang w:val="sl-SI"/>
        </w:rPr>
        <w:t>plačilo</w:t>
      </w:r>
      <w:r w:rsidRPr="009B70BB">
        <w:rPr>
          <w:rFonts w:ascii="Times New Roman" w:hAnsi="Times New Roman"/>
          <w:sz w:val="20"/>
          <w:lang w:val="sl-SI"/>
        </w:rPr>
        <w:t xml:space="preserve"> pogodbene kazn</w:t>
      </w:r>
      <w:r w:rsidR="006D4B3E">
        <w:rPr>
          <w:rFonts w:ascii="Times New Roman" w:hAnsi="Times New Roman"/>
          <w:sz w:val="20"/>
          <w:lang w:val="sl-SI"/>
        </w:rPr>
        <w:t xml:space="preserve">i v višini 10 % pogodbene vrednosti z DDV, kot je določeno v 2. členu te pogodbe in </w:t>
      </w:r>
      <w:r w:rsidRPr="009B70BB">
        <w:rPr>
          <w:rFonts w:ascii="Times New Roman" w:hAnsi="Times New Roman"/>
          <w:sz w:val="20"/>
          <w:lang w:val="sl-SI"/>
        </w:rPr>
        <w:t xml:space="preserve"> </w:t>
      </w:r>
      <w:r w:rsidR="008578B3" w:rsidRPr="009B70BB">
        <w:rPr>
          <w:rFonts w:ascii="Times New Roman" w:hAnsi="Times New Roman"/>
          <w:sz w:val="20"/>
          <w:lang w:val="sl-SI"/>
        </w:rPr>
        <w:t>plačilo</w:t>
      </w:r>
      <w:r w:rsidRPr="009B70BB">
        <w:rPr>
          <w:rFonts w:ascii="Times New Roman" w:hAnsi="Times New Roman"/>
          <w:sz w:val="20"/>
          <w:lang w:val="sl-SI"/>
        </w:rPr>
        <w:t xml:space="preserve"> za storjeno </w:t>
      </w:r>
      <w:r w:rsidR="008578B3" w:rsidRPr="009B70BB">
        <w:rPr>
          <w:rFonts w:ascii="Times New Roman" w:hAnsi="Times New Roman"/>
          <w:sz w:val="20"/>
          <w:lang w:val="sl-SI"/>
        </w:rPr>
        <w:t>škodo</w:t>
      </w:r>
      <w:r w:rsidRPr="009B70BB">
        <w:rPr>
          <w:rFonts w:ascii="Times New Roman" w:hAnsi="Times New Roman"/>
          <w:sz w:val="20"/>
          <w:lang w:val="sl-SI"/>
        </w:rPr>
        <w:t xml:space="preserve"> zaradi neizpolnjevanja pogodbenih obveznosti in </w:t>
      </w:r>
      <w:r w:rsidR="008578B3" w:rsidRPr="009B70BB">
        <w:rPr>
          <w:rFonts w:ascii="Times New Roman" w:hAnsi="Times New Roman"/>
          <w:sz w:val="20"/>
          <w:lang w:val="sl-SI"/>
        </w:rPr>
        <w:t>unovčiti</w:t>
      </w:r>
      <w:r w:rsidRPr="009B70BB">
        <w:rPr>
          <w:rFonts w:ascii="Times New Roman" w:hAnsi="Times New Roman"/>
          <w:sz w:val="20"/>
          <w:lang w:val="sl-SI"/>
        </w:rPr>
        <w:t xml:space="preserve"> dane garancije. V primeru, da </w:t>
      </w:r>
      <w:r w:rsidR="008578B3" w:rsidRPr="009B70BB">
        <w:rPr>
          <w:rFonts w:ascii="Times New Roman" w:hAnsi="Times New Roman"/>
          <w:sz w:val="20"/>
          <w:lang w:val="sl-SI"/>
        </w:rPr>
        <w:t>škode</w:t>
      </w:r>
      <w:r w:rsidRPr="009B70BB">
        <w:rPr>
          <w:rFonts w:ascii="Times New Roman" w:hAnsi="Times New Roman"/>
          <w:sz w:val="20"/>
          <w:lang w:val="sl-SI"/>
        </w:rPr>
        <w:t xml:space="preserve"> ni </w:t>
      </w:r>
      <w:r w:rsidR="008578B3" w:rsidRPr="009B70BB">
        <w:rPr>
          <w:rFonts w:ascii="Times New Roman" w:hAnsi="Times New Roman"/>
          <w:sz w:val="20"/>
          <w:lang w:val="sl-SI"/>
        </w:rPr>
        <w:t>možno</w:t>
      </w:r>
      <w:r w:rsidRPr="009B70BB">
        <w:rPr>
          <w:rFonts w:ascii="Times New Roman" w:hAnsi="Times New Roman"/>
          <w:sz w:val="20"/>
          <w:lang w:val="sl-SI"/>
        </w:rPr>
        <w:t xml:space="preserve"> ugotoviti, se ta </w:t>
      </w:r>
      <w:r w:rsidR="008578B3" w:rsidRPr="009B70BB">
        <w:rPr>
          <w:rFonts w:ascii="Times New Roman" w:hAnsi="Times New Roman"/>
          <w:sz w:val="20"/>
          <w:lang w:val="sl-SI"/>
        </w:rPr>
        <w:t>obračuna</w:t>
      </w:r>
      <w:r w:rsidRPr="009B70BB">
        <w:rPr>
          <w:rFonts w:ascii="Times New Roman" w:hAnsi="Times New Roman"/>
          <w:sz w:val="20"/>
          <w:lang w:val="sl-SI"/>
        </w:rPr>
        <w:t xml:space="preserve"> v </w:t>
      </w:r>
      <w:r w:rsidR="008578B3" w:rsidRPr="009B70BB">
        <w:rPr>
          <w:rFonts w:ascii="Times New Roman" w:hAnsi="Times New Roman"/>
          <w:sz w:val="20"/>
          <w:lang w:val="sl-SI"/>
        </w:rPr>
        <w:t>višini</w:t>
      </w:r>
      <w:r w:rsidRPr="009B70BB">
        <w:rPr>
          <w:rFonts w:ascii="Times New Roman" w:hAnsi="Times New Roman"/>
          <w:sz w:val="20"/>
          <w:lang w:val="sl-SI"/>
        </w:rPr>
        <w:t xml:space="preserve"> 10 % od pogodbene vrednosti</w:t>
      </w:r>
      <w:r w:rsidR="006D4B3E">
        <w:rPr>
          <w:rFonts w:ascii="Times New Roman" w:hAnsi="Times New Roman"/>
          <w:sz w:val="20"/>
          <w:lang w:val="sl-SI"/>
        </w:rPr>
        <w:t xml:space="preserve"> z DDV, kot je določeno v 2. členu te pogodbe</w:t>
      </w:r>
      <w:r w:rsidRPr="009B70BB">
        <w:rPr>
          <w:rFonts w:ascii="Times New Roman" w:hAnsi="Times New Roman"/>
          <w:sz w:val="20"/>
          <w:lang w:val="sl-SI"/>
        </w:rPr>
        <w:t>.</w:t>
      </w:r>
    </w:p>
    <w:p w:rsidR="00592A8E" w:rsidRPr="00AD5CC1" w:rsidRDefault="00592A8E" w:rsidP="00592A8E">
      <w:pPr>
        <w:numPr>
          <w:ilvl w:val="12"/>
          <w:numId w:val="0"/>
        </w:numPr>
        <w:jc w:val="both"/>
        <w:rPr>
          <w:rFonts w:ascii="Times New Roman" w:hAnsi="Times New Roman"/>
          <w:sz w:val="20"/>
          <w:lang w:val="sl-SI"/>
        </w:rPr>
      </w:pPr>
    </w:p>
    <w:p w:rsidR="006D43FE" w:rsidRPr="009B70BB" w:rsidRDefault="006D43FE">
      <w:pPr>
        <w:spacing w:before="120" w:after="120"/>
        <w:jc w:val="center"/>
        <w:rPr>
          <w:rFonts w:ascii="Times New Roman" w:hAnsi="Times New Roman"/>
          <w:i/>
          <w:sz w:val="20"/>
          <w:lang w:val="sl-SI"/>
        </w:rPr>
      </w:pPr>
      <w:r w:rsidRPr="00CC3D72">
        <w:rPr>
          <w:rFonts w:ascii="Times New Roman" w:hAnsi="Times New Roman"/>
          <w:i/>
          <w:sz w:val="20"/>
          <w:lang w:val="sl-SI"/>
        </w:rPr>
        <w:t>1</w:t>
      </w:r>
      <w:r w:rsidR="00A20BED" w:rsidRPr="00CC3D72">
        <w:rPr>
          <w:rFonts w:ascii="Times New Roman" w:hAnsi="Times New Roman"/>
          <w:i/>
          <w:sz w:val="20"/>
          <w:lang w:val="sl-SI"/>
        </w:rPr>
        <w:t>9</w:t>
      </w:r>
      <w:r w:rsidRPr="00CC3D72">
        <w:rPr>
          <w:rFonts w:ascii="Times New Roman" w:hAnsi="Times New Roman"/>
          <w:i/>
          <w:sz w:val="20"/>
          <w:lang w:val="sl-SI"/>
        </w:rPr>
        <w:t>. člen</w:t>
      </w:r>
    </w:p>
    <w:p w:rsidR="006D43FE" w:rsidRDefault="006D43FE">
      <w:pPr>
        <w:jc w:val="both"/>
        <w:rPr>
          <w:rFonts w:ascii="Times New Roman" w:hAnsi="Times New Roman"/>
          <w:sz w:val="20"/>
          <w:lang w:val="sl-SI"/>
        </w:rPr>
      </w:pPr>
      <w:r w:rsidRPr="009B70BB">
        <w:rPr>
          <w:rFonts w:ascii="Times New Roman" w:hAnsi="Times New Roman"/>
          <w:sz w:val="20"/>
          <w:lang w:val="sl-SI"/>
        </w:rPr>
        <w:t xml:space="preserve">Pogodba je sklenjena </w:t>
      </w:r>
      <w:r w:rsidR="009C77CC">
        <w:rPr>
          <w:rFonts w:ascii="Times New Roman" w:hAnsi="Times New Roman"/>
          <w:sz w:val="20"/>
          <w:lang w:val="sl-SI"/>
        </w:rPr>
        <w:t xml:space="preserve">z </w:t>
      </w:r>
      <w:proofErr w:type="spellStart"/>
      <w:r w:rsidR="009C77CC">
        <w:rPr>
          <w:rFonts w:ascii="Times New Roman" w:hAnsi="Times New Roman"/>
          <w:sz w:val="20"/>
          <w:lang w:val="sl-SI"/>
        </w:rPr>
        <w:t>odložnim</w:t>
      </w:r>
      <w:proofErr w:type="spellEnd"/>
      <w:r w:rsidR="009C77CC">
        <w:rPr>
          <w:rFonts w:ascii="Times New Roman" w:hAnsi="Times New Roman"/>
          <w:sz w:val="20"/>
          <w:lang w:val="sl-SI"/>
        </w:rPr>
        <w:t xml:space="preserve"> pogojem in sicer mora izvajalec za izpolnitev pogoja predložiti v roku 15 dni po prejemu podpisane pogodbe garancijo za dobro izvedbo pogodbenih obveznosti.</w:t>
      </w:r>
    </w:p>
    <w:p w:rsidR="009C77CC" w:rsidRDefault="009C77CC">
      <w:pPr>
        <w:jc w:val="both"/>
        <w:rPr>
          <w:rFonts w:ascii="Times New Roman" w:hAnsi="Times New Roman"/>
          <w:sz w:val="20"/>
          <w:lang w:val="sl-SI"/>
        </w:rPr>
      </w:pPr>
    </w:p>
    <w:p w:rsidR="009C77CC" w:rsidRPr="009B70BB" w:rsidRDefault="009C77CC">
      <w:pPr>
        <w:jc w:val="both"/>
        <w:rPr>
          <w:rFonts w:ascii="Times New Roman" w:hAnsi="Times New Roman"/>
          <w:sz w:val="20"/>
          <w:lang w:val="sl-SI"/>
        </w:rPr>
      </w:pPr>
      <w:r>
        <w:rPr>
          <w:rFonts w:ascii="Times New Roman" w:hAnsi="Times New Roman"/>
          <w:sz w:val="20"/>
          <w:lang w:val="sl-SI"/>
        </w:rPr>
        <w:t>Če izvajalec ne bo izpolnil zahtevanih obveznosti iz prvega odsta</w:t>
      </w:r>
      <w:r w:rsidR="008578B3">
        <w:rPr>
          <w:rFonts w:ascii="Times New Roman" w:hAnsi="Times New Roman"/>
          <w:sz w:val="20"/>
          <w:lang w:val="sl-SI"/>
        </w:rPr>
        <w:t>vka</w:t>
      </w:r>
      <w:r>
        <w:rPr>
          <w:rFonts w:ascii="Times New Roman" w:hAnsi="Times New Roman"/>
          <w:sz w:val="20"/>
          <w:lang w:val="sl-SI"/>
        </w:rPr>
        <w:t xml:space="preserve"> tega člena te pogodbe, se šteje, da pogodba ni bila sklenjena, naročnik pa bo unovčil Garancijo za resnost ponudbe, v nasprotnem primeru, ob izpolnitvi pogoja </w:t>
      </w:r>
      <w:r>
        <w:rPr>
          <w:rFonts w:ascii="Times New Roman" w:hAnsi="Times New Roman"/>
          <w:sz w:val="20"/>
          <w:lang w:val="sl-SI"/>
        </w:rPr>
        <w:lastRenderedPageBreak/>
        <w:t>iz prvega odstavka tega člena, pa pogodba učinkuje od dneva sklenitve pogodbe. Kot datum sklenitve pogodbe se šteje datum zadnjega podpisa pogodbenih strank.</w:t>
      </w:r>
    </w:p>
    <w:p w:rsidR="007B4013" w:rsidRPr="009B70BB" w:rsidRDefault="007B4013" w:rsidP="007B4013">
      <w:pPr>
        <w:autoSpaceDE w:val="0"/>
        <w:autoSpaceDN w:val="0"/>
        <w:adjustRightInd w:val="0"/>
        <w:jc w:val="both"/>
        <w:rPr>
          <w:rFonts w:ascii="Times New Roman" w:hAnsi="Times New Roman"/>
          <w:sz w:val="20"/>
          <w:lang w:val="sl-SI"/>
        </w:rPr>
      </w:pPr>
    </w:p>
    <w:p w:rsidR="007B4013" w:rsidRDefault="007B4013" w:rsidP="007B4013">
      <w:pPr>
        <w:autoSpaceDE w:val="0"/>
        <w:autoSpaceDN w:val="0"/>
        <w:adjustRightInd w:val="0"/>
        <w:jc w:val="both"/>
        <w:rPr>
          <w:rFonts w:ascii="Times New Roman" w:hAnsi="Times New Roman"/>
          <w:sz w:val="20"/>
          <w:lang w:val="sl-SI"/>
        </w:rPr>
      </w:pPr>
      <w:r w:rsidRPr="009B70B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9C77CC" w:rsidRDefault="009C77CC" w:rsidP="007B4013">
      <w:pPr>
        <w:autoSpaceDE w:val="0"/>
        <w:autoSpaceDN w:val="0"/>
        <w:adjustRightInd w:val="0"/>
        <w:jc w:val="both"/>
        <w:rPr>
          <w:rFonts w:ascii="Times New Roman" w:hAnsi="Times New Roman"/>
          <w:sz w:val="20"/>
          <w:lang w:val="sl-SI"/>
        </w:rPr>
      </w:pPr>
    </w:p>
    <w:p w:rsidR="009C77CC" w:rsidRPr="009B70BB" w:rsidRDefault="009C77CC" w:rsidP="007B4013">
      <w:pPr>
        <w:autoSpaceDE w:val="0"/>
        <w:autoSpaceDN w:val="0"/>
        <w:adjustRightInd w:val="0"/>
        <w:jc w:val="both"/>
        <w:rPr>
          <w:rFonts w:ascii="Times New Roman" w:hAnsi="Times New Roman"/>
          <w:sz w:val="20"/>
          <w:lang w:val="sl-SI"/>
        </w:rPr>
      </w:pPr>
      <w:r>
        <w:rPr>
          <w:rFonts w:ascii="Times New Roman" w:hAnsi="Times New Roman"/>
          <w:sz w:val="20"/>
          <w:lang w:val="sl-SI"/>
        </w:rPr>
        <w:t>Naročnik lahko odstopi od pogodbe, obračuna pogodbeno kazen iz zadnjega odstavka prejšnjega člena in unovči garancijo za dobro izvedbo, če izvajalec opravlja dela s podizvajalci, za katere ni pridobil pisnega soglasja naročnika.</w:t>
      </w:r>
    </w:p>
    <w:p w:rsidR="0044144B" w:rsidRPr="009B70BB" w:rsidRDefault="0044144B">
      <w:pPr>
        <w:jc w:val="both"/>
        <w:rPr>
          <w:rFonts w:ascii="Times New Roman" w:hAnsi="Times New Roman"/>
          <w:sz w:val="20"/>
          <w:lang w:val="sl-SI"/>
        </w:rPr>
      </w:pPr>
    </w:p>
    <w:p w:rsidR="0044144B" w:rsidRPr="009B70BB" w:rsidRDefault="00A20BED" w:rsidP="0044144B">
      <w:pPr>
        <w:spacing w:before="120" w:after="120"/>
        <w:jc w:val="center"/>
        <w:rPr>
          <w:rFonts w:ascii="Times New Roman" w:hAnsi="Times New Roman"/>
          <w:i/>
          <w:sz w:val="20"/>
          <w:lang w:val="sl-SI"/>
        </w:rPr>
      </w:pPr>
      <w:r w:rsidRPr="009B70BB">
        <w:rPr>
          <w:rFonts w:ascii="Times New Roman" w:hAnsi="Times New Roman"/>
          <w:i/>
          <w:sz w:val="20"/>
          <w:lang w:val="sl-SI"/>
        </w:rPr>
        <w:t>20</w:t>
      </w:r>
      <w:r w:rsidR="0044144B" w:rsidRPr="009B70BB">
        <w:rPr>
          <w:rFonts w:ascii="Times New Roman" w:hAnsi="Times New Roman"/>
          <w:i/>
          <w:sz w:val="20"/>
          <w:lang w:val="sl-SI"/>
        </w:rPr>
        <w:t>. člen</w:t>
      </w:r>
    </w:p>
    <w:p w:rsidR="0044144B" w:rsidRPr="009B70BB" w:rsidRDefault="0044144B">
      <w:pPr>
        <w:jc w:val="both"/>
        <w:rPr>
          <w:rFonts w:ascii="Times New Roman" w:hAnsi="Times New Roman"/>
          <w:sz w:val="20"/>
          <w:lang w:val="sl-SI"/>
        </w:rPr>
      </w:pPr>
      <w:r w:rsidRPr="009B70B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pridobitev posla</w:t>
      </w:r>
      <w:r w:rsidR="00E7683A" w:rsidRPr="009B70BB">
        <w:rPr>
          <w:rFonts w:ascii="Times New Roman" w:hAnsi="Times New Roman"/>
          <w:sz w:val="20"/>
          <w:lang w:val="sl-SI"/>
        </w:rPr>
        <w:t>,</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sklenitev posla pod ugodnejšimi pogoji,</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opustitev dolžnega nadzora nad izvajanjem pogodb</w:t>
      </w:r>
      <w:r w:rsidR="00E7683A" w:rsidRPr="009B70BB">
        <w:rPr>
          <w:rFonts w:ascii="Times New Roman" w:hAnsi="Times New Roman"/>
          <w:sz w:val="20"/>
          <w:lang w:val="sl-SI"/>
        </w:rPr>
        <w:t>enih obveznosti,</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15B70" w:rsidRPr="009B70BB" w:rsidRDefault="00D15B70" w:rsidP="00D15B70">
      <w:pPr>
        <w:keepNext/>
        <w:autoSpaceDE w:val="0"/>
        <w:autoSpaceDN w:val="0"/>
        <w:adjustRightInd w:val="0"/>
        <w:spacing w:before="120"/>
        <w:rPr>
          <w:rFonts w:ascii="Times New Roman" w:hAnsi="Times New Roman"/>
          <w:sz w:val="20"/>
          <w:lang w:val="sl-SI"/>
        </w:rPr>
      </w:pPr>
      <w:r w:rsidRPr="009B70BB">
        <w:rPr>
          <w:rFonts w:ascii="Times New Roman" w:hAnsi="Times New Roman"/>
          <w:sz w:val="20"/>
          <w:lang w:val="sl-SI"/>
        </w:rPr>
        <w:t>Pogodba je nična, če je sklenjena s subjektom</w:t>
      </w:r>
      <w:r w:rsidR="001016DA" w:rsidRPr="009B70BB">
        <w:rPr>
          <w:rFonts w:ascii="Times New Roman" w:hAnsi="Times New Roman"/>
          <w:sz w:val="20"/>
          <w:lang w:val="sl-SI"/>
        </w:rPr>
        <w:t>,</w:t>
      </w:r>
      <w:r w:rsidRPr="009B70BB">
        <w:rPr>
          <w:rFonts w:ascii="Times New Roman" w:hAnsi="Times New Roman"/>
          <w:sz w:val="20"/>
          <w:lang w:val="sl-SI"/>
        </w:rPr>
        <w:t xml:space="preserve"> v katerem je </w:t>
      </w:r>
      <w:r w:rsidR="0064011C" w:rsidRPr="009B70BB">
        <w:rPr>
          <w:rFonts w:ascii="Times New Roman" w:hAnsi="Times New Roman"/>
          <w:sz w:val="20"/>
          <w:lang w:val="sl-SI"/>
        </w:rPr>
        <w:t xml:space="preserve">naročnikov </w:t>
      </w:r>
      <w:r w:rsidRPr="009B70BB">
        <w:rPr>
          <w:rFonts w:ascii="Times New Roman" w:hAnsi="Times New Roman"/>
          <w:sz w:val="20"/>
          <w:lang w:val="sl-SI"/>
        </w:rPr>
        <w:t>funkcionar</w:t>
      </w:r>
      <w:r w:rsidR="001016DA" w:rsidRPr="009B70BB">
        <w:rPr>
          <w:rFonts w:ascii="Times New Roman" w:hAnsi="Times New Roman"/>
          <w:sz w:val="20"/>
          <w:lang w:val="sl-SI"/>
        </w:rPr>
        <w:t xml:space="preserve"> ali njegov družinski član</w:t>
      </w:r>
    </w:p>
    <w:p w:rsidR="00D15B70" w:rsidRPr="009B70BB" w:rsidRDefault="00D15B70"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udeležen kot poslovodja, član poslovodstva ali zakoniti zastopnik,</w:t>
      </w:r>
    </w:p>
    <w:p w:rsidR="00D15B70" w:rsidRPr="009B70BB" w:rsidRDefault="00A63F85"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ne</w:t>
      </w:r>
      <w:r w:rsidR="00D15B70" w:rsidRPr="009B70BB">
        <w:rPr>
          <w:rFonts w:ascii="Times New Roman" w:hAnsi="Times New Roman"/>
          <w:sz w:val="20"/>
          <w:lang w:val="sl-SI"/>
        </w:rPr>
        <w:t>posredno ali preko drugih pravnih oseb v več kot 5% deležu udeležen pri ustanoviteljskih pravicah, upravljanju ali kapitalu.</w:t>
      </w:r>
    </w:p>
    <w:p w:rsidR="00D15B70" w:rsidRPr="009B70BB" w:rsidRDefault="00D15B70" w:rsidP="00A63F85">
      <w:pPr>
        <w:tabs>
          <w:tab w:val="left" w:pos="0"/>
        </w:tabs>
        <w:autoSpaceDE w:val="0"/>
        <w:autoSpaceDN w:val="0"/>
        <w:adjustRightInd w:val="0"/>
        <w:jc w:val="both"/>
        <w:rPr>
          <w:rFonts w:ascii="Helv" w:hAnsi="Helv" w:cs="Helv"/>
          <w:sz w:val="20"/>
          <w:lang w:val="sl-SI"/>
        </w:rPr>
      </w:pPr>
    </w:p>
    <w:p w:rsidR="006D43FE" w:rsidRPr="009B70BB" w:rsidRDefault="00A20BED" w:rsidP="00DD1481">
      <w:pPr>
        <w:keepNext/>
        <w:spacing w:before="120" w:after="120"/>
        <w:jc w:val="center"/>
        <w:rPr>
          <w:rFonts w:ascii="Times New Roman" w:hAnsi="Times New Roman"/>
          <w:i/>
          <w:sz w:val="20"/>
          <w:lang w:val="sl-SI"/>
        </w:rPr>
      </w:pPr>
      <w:r w:rsidRPr="009B70BB">
        <w:rPr>
          <w:rFonts w:ascii="Times New Roman" w:hAnsi="Times New Roman"/>
          <w:i/>
          <w:sz w:val="20"/>
          <w:lang w:val="sl-SI"/>
        </w:rPr>
        <w:t>21</w:t>
      </w:r>
      <w:r w:rsidR="006D43FE" w:rsidRPr="009B70BB">
        <w:rPr>
          <w:rFonts w:ascii="Times New Roman" w:hAnsi="Times New Roman"/>
          <w:i/>
          <w:sz w:val="20"/>
          <w:lang w:val="sl-SI"/>
        </w:rPr>
        <w:t>.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Ta pogodba je napisana v </w:t>
      </w:r>
      <w:r w:rsidR="00A4206B" w:rsidRPr="009B70BB">
        <w:rPr>
          <w:rFonts w:ascii="Times New Roman" w:hAnsi="Times New Roman"/>
          <w:sz w:val="20"/>
          <w:lang w:val="sl-SI"/>
        </w:rPr>
        <w:t>treh</w:t>
      </w:r>
      <w:r w:rsidRPr="009B70BB">
        <w:rPr>
          <w:rFonts w:ascii="Times New Roman" w:hAnsi="Times New Roman"/>
          <w:sz w:val="20"/>
          <w:lang w:val="sl-SI"/>
        </w:rPr>
        <w:t xml:space="preserve"> enakih izvodih, od katerih prejme izvajalec </w:t>
      </w:r>
      <w:r w:rsidR="00A4206B" w:rsidRPr="009B70BB">
        <w:rPr>
          <w:rFonts w:ascii="Times New Roman" w:hAnsi="Times New Roman"/>
          <w:sz w:val="20"/>
          <w:lang w:val="sl-SI"/>
        </w:rPr>
        <w:t>en</w:t>
      </w:r>
      <w:r w:rsidRPr="009B70BB">
        <w:rPr>
          <w:rFonts w:ascii="Times New Roman" w:hAnsi="Times New Roman"/>
          <w:sz w:val="20"/>
          <w:lang w:val="sl-SI"/>
        </w:rPr>
        <w:t xml:space="preserve"> izvod, naročnik pa </w:t>
      </w:r>
      <w:r w:rsidR="00A4206B" w:rsidRPr="009B70BB">
        <w:rPr>
          <w:rFonts w:ascii="Times New Roman" w:hAnsi="Times New Roman"/>
          <w:sz w:val="20"/>
          <w:lang w:val="sl-SI"/>
        </w:rPr>
        <w:t>dva</w:t>
      </w:r>
      <w:r w:rsidRPr="009B70BB">
        <w:rPr>
          <w:rFonts w:ascii="Times New Roman" w:hAnsi="Times New Roman"/>
          <w:sz w:val="20"/>
          <w:lang w:val="sl-SI"/>
        </w:rPr>
        <w:t xml:space="preserve"> izvod</w:t>
      </w:r>
      <w:r w:rsidR="00A4206B" w:rsidRPr="009B70BB">
        <w:rPr>
          <w:rFonts w:ascii="Times New Roman" w:hAnsi="Times New Roman"/>
          <w:sz w:val="20"/>
          <w:lang w:val="sl-SI"/>
        </w:rPr>
        <w:t>a</w:t>
      </w:r>
      <w:r w:rsidRPr="009B70BB">
        <w:rPr>
          <w:rFonts w:ascii="Times New Roman" w:hAnsi="Times New Roman"/>
          <w:sz w:val="20"/>
          <w:lang w:val="sl-SI"/>
        </w:rPr>
        <w:t>.</w:t>
      </w:r>
    </w:p>
    <w:p w:rsidR="001016DA" w:rsidRPr="009B70BB" w:rsidRDefault="001016DA">
      <w:pPr>
        <w:jc w:val="both"/>
        <w:rPr>
          <w:rFonts w:ascii="Times New Roman" w:hAnsi="Times New Roman"/>
          <w:sz w:val="20"/>
          <w:lang w:val="sl-SI"/>
        </w:rPr>
      </w:pPr>
    </w:p>
    <w:tbl>
      <w:tblPr>
        <w:tblW w:w="8764" w:type="dxa"/>
        <w:tblLayout w:type="fixed"/>
        <w:tblLook w:val="0000" w:firstRow="0" w:lastRow="0" w:firstColumn="0" w:lastColumn="0" w:noHBand="0" w:noVBand="0"/>
      </w:tblPr>
      <w:tblGrid>
        <w:gridCol w:w="4786"/>
        <w:gridCol w:w="3978"/>
      </w:tblGrid>
      <w:tr w:rsidR="006D43FE" w:rsidRPr="009B70BB" w:rsidTr="00CC3D72">
        <w:trPr>
          <w:trHeight w:val="432"/>
        </w:trPr>
        <w:tc>
          <w:tcPr>
            <w:tcW w:w="4786" w:type="dxa"/>
          </w:tcPr>
          <w:p w:rsidR="006D43FE" w:rsidRPr="009B70BB" w:rsidRDefault="007652F4">
            <w:pPr>
              <w:jc w:val="both"/>
              <w:rPr>
                <w:rFonts w:ascii="Times New Roman" w:hAnsi="Times New Roman"/>
                <w:sz w:val="20"/>
                <w:lang w:val="sl-SI"/>
              </w:rPr>
            </w:pPr>
            <w:r w:rsidRPr="009B70BB">
              <w:rPr>
                <w:rFonts w:ascii="Times New Roman" w:hAnsi="Times New Roman"/>
                <w:sz w:val="20"/>
                <w:lang w:val="sl-SI"/>
              </w:rPr>
              <w:t>..................., dne</w:t>
            </w:r>
            <w:r w:rsidR="006D43FE" w:rsidRPr="009B70BB">
              <w:rPr>
                <w:rFonts w:ascii="Times New Roman" w:hAnsi="Times New Roman"/>
                <w:sz w:val="20"/>
                <w:lang w:val="sl-SI"/>
              </w:rPr>
              <w:t xml:space="preserve"> </w:t>
            </w:r>
            <w:r w:rsidRPr="009B70BB">
              <w:rPr>
                <w:rFonts w:ascii="Times New Roman" w:hAnsi="Times New Roman"/>
                <w:sz w:val="20"/>
                <w:lang w:val="sl-SI"/>
              </w:rPr>
              <w:t>...</w:t>
            </w:r>
          </w:p>
        </w:tc>
        <w:tc>
          <w:tcPr>
            <w:tcW w:w="3978" w:type="dxa"/>
          </w:tcPr>
          <w:p w:rsidR="006D43FE" w:rsidRPr="009B70BB" w:rsidRDefault="007652F4">
            <w:pPr>
              <w:jc w:val="both"/>
              <w:rPr>
                <w:rFonts w:ascii="Times New Roman" w:hAnsi="Times New Roman"/>
                <w:sz w:val="20"/>
                <w:lang w:val="sl-SI"/>
              </w:rPr>
            </w:pPr>
            <w:r w:rsidRPr="009B70BB">
              <w:rPr>
                <w:rFonts w:ascii="Times New Roman" w:hAnsi="Times New Roman"/>
                <w:sz w:val="20"/>
                <w:lang w:val="sl-SI"/>
              </w:rPr>
              <w:t>Ljubljana,  dne</w:t>
            </w:r>
            <w:r w:rsidR="006D43FE" w:rsidRPr="009B70BB">
              <w:rPr>
                <w:rFonts w:ascii="Times New Roman" w:hAnsi="Times New Roman"/>
                <w:sz w:val="20"/>
                <w:lang w:val="sl-SI"/>
              </w:rPr>
              <w:t xml:space="preserve"> ...</w:t>
            </w:r>
          </w:p>
        </w:tc>
      </w:tr>
      <w:tr w:rsidR="006D43FE" w:rsidRPr="009B70BB" w:rsidTr="00CC3D72">
        <w:tc>
          <w:tcPr>
            <w:tcW w:w="4786"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IZVAJALEC:</w:t>
            </w: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NAROČNIK:</w:t>
            </w:r>
          </w:p>
        </w:tc>
      </w:tr>
      <w:tr w:rsidR="006D43FE" w:rsidRPr="009B70BB" w:rsidTr="00CC3D72">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REPUBLIKA SLOVENIJA</w:t>
            </w:r>
          </w:p>
        </w:tc>
      </w:tr>
      <w:tr w:rsidR="006D43FE" w:rsidRPr="009B70BB" w:rsidTr="00CC3D72">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rsidP="00FC0751">
            <w:pPr>
              <w:jc w:val="both"/>
              <w:rPr>
                <w:rFonts w:ascii="Times New Roman" w:hAnsi="Times New Roman"/>
                <w:sz w:val="20"/>
                <w:lang w:val="sl-SI"/>
              </w:rPr>
            </w:pPr>
            <w:r w:rsidRPr="009B70BB">
              <w:rPr>
                <w:rFonts w:ascii="Times New Roman" w:hAnsi="Times New Roman"/>
                <w:sz w:val="20"/>
                <w:lang w:val="sl-SI"/>
              </w:rPr>
              <w:t xml:space="preserve">Ministrstvo za </w:t>
            </w:r>
            <w:r w:rsidR="006B6E01" w:rsidRPr="009B70BB">
              <w:rPr>
                <w:rFonts w:ascii="Times New Roman" w:hAnsi="Times New Roman"/>
                <w:sz w:val="20"/>
                <w:lang w:val="sl-SI"/>
              </w:rPr>
              <w:t>infrastrukturo</w:t>
            </w:r>
          </w:p>
        </w:tc>
      </w:tr>
      <w:tr w:rsidR="006D43FE" w:rsidRPr="009B70BB" w:rsidTr="00CC3D72">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Direkcija RS za </w:t>
            </w:r>
            <w:r w:rsidR="000B1B33" w:rsidRPr="009B70BB">
              <w:rPr>
                <w:rFonts w:ascii="Times New Roman" w:hAnsi="Times New Roman"/>
                <w:sz w:val="20"/>
                <w:lang w:val="sl-SI"/>
              </w:rPr>
              <w:t>infrastrukturo</w:t>
            </w:r>
          </w:p>
        </w:tc>
      </w:tr>
      <w:tr w:rsidR="00886BEB" w:rsidRPr="009B70BB" w:rsidTr="00CC3D72">
        <w:tc>
          <w:tcPr>
            <w:tcW w:w="4786" w:type="dxa"/>
          </w:tcPr>
          <w:p w:rsidR="00886BEB" w:rsidRPr="009B70BB" w:rsidRDefault="00886BEB">
            <w:pPr>
              <w:jc w:val="both"/>
              <w:rPr>
                <w:rFonts w:ascii="Times New Roman" w:hAnsi="Times New Roman"/>
                <w:sz w:val="20"/>
                <w:lang w:val="sl-SI"/>
              </w:rPr>
            </w:pPr>
          </w:p>
        </w:tc>
        <w:tc>
          <w:tcPr>
            <w:tcW w:w="3978" w:type="dxa"/>
          </w:tcPr>
          <w:p w:rsidR="00886BEB" w:rsidRPr="009B70BB" w:rsidRDefault="00265139" w:rsidP="00265139">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AF61D9">
              <w:rPr>
                <w:rFonts w:ascii="Times New Roman" w:hAnsi="Times New Roman"/>
                <w:sz w:val="20"/>
                <w:lang w:val="sl-SI"/>
              </w:rPr>
              <w:t xml:space="preserve">, univ. dipl. </w:t>
            </w:r>
            <w:r>
              <w:rPr>
                <w:rFonts w:ascii="Times New Roman" w:hAnsi="Times New Roman"/>
                <w:sz w:val="20"/>
                <w:lang w:val="sl-SI"/>
              </w:rPr>
              <w:t>inž. geol.</w:t>
            </w:r>
            <w:r w:rsidR="00AF61D9">
              <w:rPr>
                <w:rFonts w:ascii="Times New Roman" w:hAnsi="Times New Roman"/>
                <w:sz w:val="20"/>
                <w:lang w:val="sl-SI"/>
              </w:rPr>
              <w:t xml:space="preserve"> </w:t>
            </w:r>
          </w:p>
        </w:tc>
      </w:tr>
      <w:tr w:rsidR="00886BEB" w:rsidRPr="009B70BB" w:rsidTr="00CC3D72">
        <w:tc>
          <w:tcPr>
            <w:tcW w:w="4786" w:type="dxa"/>
          </w:tcPr>
          <w:p w:rsidR="00886BEB" w:rsidRPr="009B70BB" w:rsidRDefault="00886BEB">
            <w:pPr>
              <w:jc w:val="both"/>
              <w:rPr>
                <w:rFonts w:ascii="Times New Roman" w:hAnsi="Times New Roman"/>
                <w:sz w:val="20"/>
                <w:lang w:val="sl-SI"/>
              </w:rPr>
            </w:pPr>
          </w:p>
        </w:tc>
        <w:tc>
          <w:tcPr>
            <w:tcW w:w="3978" w:type="dxa"/>
          </w:tcPr>
          <w:p w:rsidR="00886BEB" w:rsidRPr="009B70BB" w:rsidRDefault="004F0660" w:rsidP="009800F7">
            <w:pPr>
              <w:jc w:val="both"/>
              <w:rPr>
                <w:rFonts w:ascii="Times New Roman" w:hAnsi="Times New Roman"/>
                <w:sz w:val="20"/>
                <w:lang w:val="sl-SI"/>
              </w:rPr>
            </w:pPr>
            <w:r w:rsidRPr="009B70BB">
              <w:rPr>
                <w:rFonts w:ascii="Times New Roman" w:hAnsi="Times New Roman"/>
                <w:sz w:val="20"/>
                <w:lang w:val="sl-SI"/>
              </w:rPr>
              <w:t>direktor</w:t>
            </w:r>
            <w:r w:rsidR="00AF61D9">
              <w:rPr>
                <w:rFonts w:ascii="Times New Roman" w:hAnsi="Times New Roman"/>
                <w:sz w:val="20"/>
                <w:lang w:val="sl-SI"/>
              </w:rPr>
              <w:t>ic</w:t>
            </w:r>
            <w:r w:rsidR="00FB4722">
              <w:rPr>
                <w:rFonts w:ascii="Times New Roman" w:hAnsi="Times New Roman"/>
                <w:sz w:val="20"/>
                <w:lang w:val="sl-SI"/>
              </w:rPr>
              <w:t>a</w:t>
            </w:r>
          </w:p>
        </w:tc>
      </w:tr>
    </w:tbl>
    <w:p w:rsidR="00007009" w:rsidRDefault="00007009">
      <w:r>
        <w:rPr>
          <w:b/>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007009" w:rsidRPr="00F95E6F" w:rsidTr="00007009">
        <w:trPr>
          <w:cantSplit/>
        </w:trPr>
        <w:tc>
          <w:tcPr>
            <w:tcW w:w="10103" w:type="dxa"/>
            <w:vAlign w:val="center"/>
          </w:tcPr>
          <w:p w:rsidR="00007009" w:rsidRPr="00F95E6F" w:rsidRDefault="00007009" w:rsidP="00860EC6">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007009" w:rsidRPr="00F95E6F" w:rsidRDefault="00007009" w:rsidP="00007009">
      <w:pPr>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007009" w:rsidRPr="00F95E6F" w:rsidRDefault="00007009" w:rsidP="000070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007009" w:rsidRPr="00F95E6F" w:rsidRDefault="00007009" w:rsidP="00007009">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07009" w:rsidRPr="00F95E6F" w:rsidRDefault="00007009" w:rsidP="00007009">
      <w:pPr>
        <w:jc w:val="both"/>
        <w:rPr>
          <w:rFonts w:cs="Arial"/>
          <w:sz w:val="18"/>
          <w:szCs w:val="18"/>
          <w:lang w:val="sl-SI"/>
        </w:rPr>
      </w:pPr>
    </w:p>
    <w:p w:rsidR="00007009" w:rsidRPr="00F95E6F" w:rsidRDefault="00007009" w:rsidP="00007009">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007009" w:rsidRPr="00F95E6F" w:rsidRDefault="00007009" w:rsidP="00007009">
      <w:pPr>
        <w:jc w:val="both"/>
        <w:rPr>
          <w:rFonts w:cs="Arial"/>
          <w:sz w:val="18"/>
          <w:szCs w:val="18"/>
          <w:lang w:val="sl-SI"/>
        </w:rPr>
      </w:pPr>
    </w:p>
    <w:p w:rsidR="00007009" w:rsidRPr="00F95E6F" w:rsidRDefault="00007009" w:rsidP="00007009">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007009" w:rsidRPr="00F95E6F" w:rsidRDefault="00007009" w:rsidP="00007009">
      <w:pPr>
        <w:jc w:val="both"/>
        <w:rPr>
          <w:rFonts w:cs="Arial"/>
          <w:sz w:val="18"/>
          <w:szCs w:val="18"/>
          <w:lang w:val="sl-SI"/>
        </w:rPr>
      </w:pPr>
    </w:p>
    <w:p w:rsidR="00007009" w:rsidRPr="00F95E6F" w:rsidRDefault="00007009" w:rsidP="00007009">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007009" w:rsidRPr="00F95E6F" w:rsidRDefault="00007009" w:rsidP="00007009">
      <w:pPr>
        <w:jc w:val="both"/>
        <w:rPr>
          <w:rFonts w:cs="Arial"/>
          <w:sz w:val="18"/>
          <w:szCs w:val="18"/>
          <w:lang w:val="sl-SI"/>
        </w:rPr>
      </w:pPr>
    </w:p>
    <w:p w:rsidR="00007009" w:rsidRPr="00F95E6F" w:rsidRDefault="00007009" w:rsidP="00007009">
      <w:pPr>
        <w:jc w:val="both"/>
        <w:rPr>
          <w:rFonts w:cs="Arial"/>
          <w:sz w:val="18"/>
          <w:szCs w:val="18"/>
          <w:lang w:val="sl-SI"/>
        </w:rPr>
      </w:pPr>
    </w:p>
    <w:p w:rsidR="00007009" w:rsidRPr="00F95E6F" w:rsidRDefault="00007009" w:rsidP="00007009">
      <w:pPr>
        <w:ind w:left="1440" w:firstLine="720"/>
        <w:jc w:val="center"/>
        <w:rPr>
          <w:rFonts w:cs="Arial"/>
          <w:sz w:val="18"/>
          <w:szCs w:val="18"/>
          <w:lang w:val="sl-SI"/>
        </w:rPr>
      </w:pPr>
      <w:r w:rsidRPr="00F95E6F">
        <w:rPr>
          <w:rFonts w:cs="Arial"/>
          <w:sz w:val="18"/>
          <w:szCs w:val="18"/>
          <w:lang w:val="sl-SI"/>
        </w:rPr>
        <w:t>garant</w:t>
      </w:r>
    </w:p>
    <w:p w:rsidR="00007009" w:rsidRPr="00F95E6F" w:rsidRDefault="00007009" w:rsidP="00007009">
      <w:pPr>
        <w:ind w:left="1440" w:firstLine="720"/>
        <w:jc w:val="center"/>
        <w:rPr>
          <w:rFonts w:cs="Arial"/>
          <w:sz w:val="18"/>
          <w:szCs w:val="18"/>
          <w:lang w:val="sl-SI"/>
        </w:rPr>
      </w:pPr>
      <w:r w:rsidRPr="00F95E6F">
        <w:rPr>
          <w:rFonts w:cs="Arial"/>
          <w:sz w:val="18"/>
          <w:szCs w:val="18"/>
          <w:lang w:val="sl-SI"/>
        </w:rPr>
        <w:t>(žig in podpis)</w:t>
      </w:r>
    </w:p>
    <w:p w:rsidR="00007009" w:rsidRPr="00F95E6F" w:rsidRDefault="00007009" w:rsidP="00007009">
      <w:pPr>
        <w:pStyle w:val="NavadenTimesNewRoman"/>
        <w:widowControl/>
        <w:tabs>
          <w:tab w:val="left" w:pos="12758"/>
        </w:tabs>
        <w:jc w:val="center"/>
        <w:rPr>
          <w:rFonts w:cs="Arial"/>
          <w:sz w:val="18"/>
          <w:szCs w:val="18"/>
        </w:rPr>
      </w:pPr>
    </w:p>
    <w:p w:rsidR="00007009" w:rsidRPr="00F95E6F" w:rsidRDefault="00007009" w:rsidP="00007009">
      <w:pPr>
        <w:pStyle w:val="Heading3"/>
        <w:keepNext w:val="0"/>
        <w:spacing w:before="120"/>
        <w:ind w:right="-471"/>
        <w:jc w:val="left"/>
        <w:rPr>
          <w:rFonts w:cs="Arial"/>
        </w:rPr>
      </w:pPr>
    </w:p>
    <w:p w:rsidR="00007009" w:rsidRPr="00F95E6F" w:rsidRDefault="00007009" w:rsidP="00007009">
      <w:pPr>
        <w:jc w:val="both"/>
        <w:rPr>
          <w:rFonts w:ascii="Times New Roman" w:hAnsi="Times New Roman"/>
          <w:lang w:val="sl-SI"/>
        </w:rPr>
      </w:pPr>
    </w:p>
    <w:p w:rsidR="006D43FE" w:rsidRPr="009B70BB" w:rsidRDefault="006D43FE" w:rsidP="00955B6F">
      <w:pPr>
        <w:jc w:val="both"/>
        <w:rPr>
          <w:rFonts w:ascii="Times New Roman" w:hAnsi="Times New Roman"/>
          <w:lang w:val="sl-SI"/>
        </w:rPr>
      </w:pPr>
    </w:p>
    <w:sectPr w:rsidR="006D43FE" w:rsidRPr="009B70BB">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D9" w:rsidRDefault="00E158D9">
      <w:r>
        <w:separator/>
      </w:r>
    </w:p>
  </w:endnote>
  <w:endnote w:type="continuationSeparator" w:id="0">
    <w:p w:rsidR="00E158D9" w:rsidRDefault="00E1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4B" w:rsidRPr="00FB5281" w:rsidRDefault="00F1524B">
    <w:pPr>
      <w:pStyle w:val="Footer"/>
      <w:jc w:val="right"/>
      <w:rPr>
        <w:sz w:val="20"/>
        <w:lang w:val="sl-SI"/>
      </w:rPr>
    </w:pPr>
    <w:r w:rsidRPr="00FB5281">
      <w:rPr>
        <w:rStyle w:val="PageNumber"/>
        <w:sz w:val="20"/>
      </w:rPr>
      <w:fldChar w:fldCharType="begin"/>
    </w:r>
    <w:r w:rsidRPr="00FB5281">
      <w:rPr>
        <w:rStyle w:val="PageNumber"/>
        <w:sz w:val="20"/>
      </w:rPr>
      <w:instrText xml:space="preserve"> PAGE </w:instrText>
    </w:r>
    <w:r w:rsidRPr="00FB5281">
      <w:rPr>
        <w:rStyle w:val="PageNumber"/>
        <w:sz w:val="20"/>
      </w:rPr>
      <w:fldChar w:fldCharType="separate"/>
    </w:r>
    <w:r w:rsidR="00C109E7">
      <w:rPr>
        <w:rStyle w:val="PageNumber"/>
        <w:noProof/>
        <w:sz w:val="20"/>
      </w:rPr>
      <w:t>5</w:t>
    </w:r>
    <w:r w:rsidRPr="00FB5281">
      <w:rPr>
        <w:rStyle w:val="PageNumber"/>
        <w:sz w:val="20"/>
      </w:rPr>
      <w:fldChar w:fldCharType="end"/>
    </w:r>
    <w:r w:rsidRPr="00FB5281">
      <w:rPr>
        <w:sz w:val="20"/>
        <w:lang w:val="sl-SI"/>
      </w:rPr>
      <w:t>/</w:t>
    </w:r>
    <w:r w:rsidRPr="00FB5281">
      <w:rPr>
        <w:rStyle w:val="PageNumber"/>
        <w:sz w:val="20"/>
      </w:rPr>
      <w:fldChar w:fldCharType="begin"/>
    </w:r>
    <w:r w:rsidRPr="00FB5281">
      <w:rPr>
        <w:rStyle w:val="PageNumber"/>
        <w:sz w:val="20"/>
      </w:rPr>
      <w:instrText xml:space="preserve"> NUMPAGES </w:instrText>
    </w:r>
    <w:r w:rsidRPr="00FB5281">
      <w:rPr>
        <w:rStyle w:val="PageNumber"/>
        <w:sz w:val="20"/>
      </w:rPr>
      <w:fldChar w:fldCharType="separate"/>
    </w:r>
    <w:r w:rsidR="00C109E7">
      <w:rPr>
        <w:rStyle w:val="PageNumber"/>
        <w:noProof/>
        <w:sz w:val="20"/>
      </w:rPr>
      <w:t>8</w:t>
    </w:r>
    <w:r w:rsidRPr="00FB528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D9" w:rsidRDefault="00E158D9">
      <w:r>
        <w:separator/>
      </w:r>
    </w:p>
  </w:footnote>
  <w:footnote w:type="continuationSeparator" w:id="0">
    <w:p w:rsidR="00E158D9" w:rsidRDefault="00E1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4B" w:rsidRDefault="00F1524B">
    <w:pPr>
      <w:pStyle w:val="Header"/>
      <w:tabs>
        <w:tab w:val="clear" w:pos="8306"/>
        <w:tab w:val="right" w:pos="9072"/>
      </w:tabs>
      <w:rPr>
        <w:sz w:val="16"/>
        <w:lang w:val="sl-SI"/>
      </w:rPr>
    </w:pPr>
    <w:r>
      <w:rPr>
        <w:lang w:val="sl-SI"/>
      </w:rPr>
      <w:tab/>
    </w:r>
    <w:r>
      <w:rPr>
        <w:lang w:val="sl-SI"/>
      </w:rPr>
      <w:tab/>
      <w:t xml:space="preserve">Gradnje, 1 </w:t>
    </w:r>
    <w:proofErr w:type="spellStart"/>
    <w:r>
      <w:rPr>
        <w:lang w:val="sl-SI"/>
      </w:rPr>
      <w:t>letna.</w:t>
    </w:r>
    <w:r w:rsidR="008578B3">
      <w:rPr>
        <w:lang w:val="sl-SI"/>
      </w:rPr>
      <w:t>gar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4D70A8"/>
    <w:multiLevelType w:val="hybridMultilevel"/>
    <w:tmpl w:val="636A56FA"/>
    <w:lvl w:ilvl="0" w:tplc="D39C9636">
      <w:numFmt w:val="bullet"/>
      <w:lvlText w:val="-"/>
      <w:lvlJc w:val="left"/>
      <w:pPr>
        <w:tabs>
          <w:tab w:val="num" w:pos="720"/>
        </w:tabs>
        <w:ind w:left="720" w:hanging="360"/>
      </w:pPr>
      <w:rPr>
        <w:rFonts w:hint="default"/>
        <w:strike w:val="0"/>
        <w:sz w:val="16"/>
      </w:rPr>
    </w:lvl>
    <w:lvl w:ilvl="1" w:tplc="D39C9636">
      <w:numFmt w:val="bullet"/>
      <w:lvlText w:val="-"/>
      <w:lvlJc w:val="left"/>
      <w:pPr>
        <w:tabs>
          <w:tab w:val="num" w:pos="1440"/>
        </w:tabs>
        <w:ind w:left="1440" w:hanging="360"/>
      </w:pPr>
      <w:rPr>
        <w:rFonts w:hint="default"/>
        <w:strike w:val="0"/>
        <w:sz w:val="16"/>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D66BF"/>
    <w:multiLevelType w:val="multilevel"/>
    <w:tmpl w:val="90A23A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4"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5"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F4E72"/>
    <w:multiLevelType w:val="hybridMultilevel"/>
    <w:tmpl w:val="859E7B5A"/>
    <w:lvl w:ilvl="0" w:tplc="58485DAC">
      <w:start w:val="1"/>
      <w:numFmt w:val="bullet"/>
      <w:lvlText w:val=""/>
      <w:lvlJc w:val="left"/>
      <w:pPr>
        <w:tabs>
          <w:tab w:val="num" w:pos="643"/>
        </w:tabs>
        <w:ind w:left="643" w:hanging="360"/>
      </w:pPr>
      <w:rPr>
        <w:rFonts w:ascii="Wingdings" w:hAnsi="Wingdings" w:hint="default"/>
      </w:rPr>
    </w:lvl>
    <w:lvl w:ilvl="1" w:tplc="E2B244B4" w:tentative="1">
      <w:start w:val="1"/>
      <w:numFmt w:val="bullet"/>
      <w:lvlText w:val="o"/>
      <w:lvlJc w:val="left"/>
      <w:pPr>
        <w:tabs>
          <w:tab w:val="num" w:pos="1363"/>
        </w:tabs>
        <w:ind w:left="1363" w:hanging="360"/>
      </w:pPr>
      <w:rPr>
        <w:rFonts w:ascii="Courier New" w:hAnsi="Courier New" w:hint="default"/>
      </w:rPr>
    </w:lvl>
    <w:lvl w:ilvl="2" w:tplc="3E7A28F4" w:tentative="1">
      <w:start w:val="1"/>
      <w:numFmt w:val="bullet"/>
      <w:lvlText w:val=""/>
      <w:lvlJc w:val="left"/>
      <w:pPr>
        <w:tabs>
          <w:tab w:val="num" w:pos="2083"/>
        </w:tabs>
        <w:ind w:left="2083" w:hanging="360"/>
      </w:pPr>
      <w:rPr>
        <w:rFonts w:ascii="Wingdings" w:hAnsi="Wingdings" w:hint="default"/>
      </w:rPr>
    </w:lvl>
    <w:lvl w:ilvl="3" w:tplc="8FEA882C" w:tentative="1">
      <w:start w:val="1"/>
      <w:numFmt w:val="bullet"/>
      <w:lvlText w:val=""/>
      <w:lvlJc w:val="left"/>
      <w:pPr>
        <w:tabs>
          <w:tab w:val="num" w:pos="2803"/>
        </w:tabs>
        <w:ind w:left="2803" w:hanging="360"/>
      </w:pPr>
      <w:rPr>
        <w:rFonts w:ascii="Symbol" w:hAnsi="Symbol" w:hint="default"/>
      </w:rPr>
    </w:lvl>
    <w:lvl w:ilvl="4" w:tplc="9DF0A9DA" w:tentative="1">
      <w:start w:val="1"/>
      <w:numFmt w:val="bullet"/>
      <w:lvlText w:val="o"/>
      <w:lvlJc w:val="left"/>
      <w:pPr>
        <w:tabs>
          <w:tab w:val="num" w:pos="3523"/>
        </w:tabs>
        <w:ind w:left="3523" w:hanging="360"/>
      </w:pPr>
      <w:rPr>
        <w:rFonts w:ascii="Courier New" w:hAnsi="Courier New" w:hint="default"/>
      </w:rPr>
    </w:lvl>
    <w:lvl w:ilvl="5" w:tplc="8812B716" w:tentative="1">
      <w:start w:val="1"/>
      <w:numFmt w:val="bullet"/>
      <w:lvlText w:val=""/>
      <w:lvlJc w:val="left"/>
      <w:pPr>
        <w:tabs>
          <w:tab w:val="num" w:pos="4243"/>
        </w:tabs>
        <w:ind w:left="4243" w:hanging="360"/>
      </w:pPr>
      <w:rPr>
        <w:rFonts w:ascii="Wingdings" w:hAnsi="Wingdings" w:hint="default"/>
      </w:rPr>
    </w:lvl>
    <w:lvl w:ilvl="6" w:tplc="68C6FD90" w:tentative="1">
      <w:start w:val="1"/>
      <w:numFmt w:val="bullet"/>
      <w:lvlText w:val=""/>
      <w:lvlJc w:val="left"/>
      <w:pPr>
        <w:tabs>
          <w:tab w:val="num" w:pos="4963"/>
        </w:tabs>
        <w:ind w:left="4963" w:hanging="360"/>
      </w:pPr>
      <w:rPr>
        <w:rFonts w:ascii="Symbol" w:hAnsi="Symbol" w:hint="default"/>
      </w:rPr>
    </w:lvl>
    <w:lvl w:ilvl="7" w:tplc="1A3CD29C" w:tentative="1">
      <w:start w:val="1"/>
      <w:numFmt w:val="bullet"/>
      <w:lvlText w:val="o"/>
      <w:lvlJc w:val="left"/>
      <w:pPr>
        <w:tabs>
          <w:tab w:val="num" w:pos="5683"/>
        </w:tabs>
        <w:ind w:left="5683" w:hanging="360"/>
      </w:pPr>
      <w:rPr>
        <w:rFonts w:ascii="Courier New" w:hAnsi="Courier New" w:hint="default"/>
      </w:rPr>
    </w:lvl>
    <w:lvl w:ilvl="8" w:tplc="5660F186"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4D3B29"/>
    <w:multiLevelType w:val="hybridMultilevel"/>
    <w:tmpl w:val="90A23AA8"/>
    <w:lvl w:ilvl="0" w:tplc="256AA874">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258C7"/>
    <w:multiLevelType w:val="hybridMultilevel"/>
    <w:tmpl w:val="356CFD7A"/>
    <w:lvl w:ilvl="0" w:tplc="0C8EFC10">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6095D"/>
    <w:multiLevelType w:val="hybridMultilevel"/>
    <w:tmpl w:val="E7B6E4C2"/>
    <w:lvl w:ilvl="0" w:tplc="D39C9636">
      <w:numFmt w:val="bullet"/>
      <w:lvlText w:val="-"/>
      <w:lvlJc w:val="left"/>
      <w:pPr>
        <w:tabs>
          <w:tab w:val="num" w:pos="720"/>
        </w:tabs>
        <w:ind w:left="720" w:hanging="360"/>
      </w:pPr>
      <w:rPr>
        <w:rFonts w:hint="default"/>
        <w:strike w:val="0"/>
        <w:sz w:val="16"/>
      </w:rPr>
    </w:lvl>
    <w:lvl w:ilvl="1" w:tplc="04240003">
      <w:start w:val="1"/>
      <w:numFmt w:val="bullet"/>
      <w:lvlText w:val="o"/>
      <w:lvlJc w:val="left"/>
      <w:pPr>
        <w:tabs>
          <w:tab w:val="num" w:pos="1440"/>
        </w:tabs>
        <w:ind w:left="1440" w:hanging="360"/>
      </w:pPr>
      <w:rPr>
        <w:rFonts w:ascii="Courier New" w:hAnsi="Courier New" w:cs="Courier New" w:hint="default"/>
        <w:strike w:val="0"/>
        <w:sz w:val="16"/>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5B0203C"/>
    <w:multiLevelType w:val="multilevel"/>
    <w:tmpl w:val="356CFD7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6"/>
  </w:num>
  <w:num w:numId="4">
    <w:abstractNumId w:val="19"/>
  </w:num>
  <w:num w:numId="5">
    <w:abstractNumId w:val="5"/>
  </w:num>
  <w:num w:numId="6">
    <w:abstractNumId w:val="9"/>
  </w:num>
  <w:num w:numId="7">
    <w:abstractNumId w:val="12"/>
  </w:num>
  <w:num w:numId="8">
    <w:abstractNumId w:val="4"/>
  </w:num>
  <w:num w:numId="9">
    <w:abstractNumId w:val="18"/>
  </w:num>
  <w:num w:numId="10">
    <w:abstractNumId w:val="14"/>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3"/>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1"/>
  </w:num>
  <w:num w:numId="20">
    <w:abstractNumId w:val="21"/>
  </w:num>
  <w:num w:numId="21">
    <w:abstractNumId w:val="24"/>
  </w:num>
  <w:num w:numId="22">
    <w:abstractNumId w:val="17"/>
  </w:num>
  <w:num w:numId="23">
    <w:abstractNumId w:val="10"/>
  </w:num>
  <w:num w:numId="24">
    <w:abstractNumId w:val="8"/>
  </w:num>
  <w:num w:numId="25">
    <w:abstractNumId w:val="23"/>
  </w:num>
  <w:num w:numId="26">
    <w:abstractNumId w:val="25"/>
  </w:num>
  <w:num w:numId="27">
    <w:abstractNumId w:val="7"/>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men Cerovac">
    <w15:presenceInfo w15:providerId="None" w15:userId="Karmen Cerov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2"/>
    <w:rsid w:val="000016EB"/>
    <w:rsid w:val="00004BE1"/>
    <w:rsid w:val="00007009"/>
    <w:rsid w:val="000245EA"/>
    <w:rsid w:val="00024DF9"/>
    <w:rsid w:val="00030107"/>
    <w:rsid w:val="00066FC8"/>
    <w:rsid w:val="00067F3A"/>
    <w:rsid w:val="000738DD"/>
    <w:rsid w:val="00090AB6"/>
    <w:rsid w:val="00093E59"/>
    <w:rsid w:val="000A20AE"/>
    <w:rsid w:val="000B1B33"/>
    <w:rsid w:val="000B30D7"/>
    <w:rsid w:val="000D6AFD"/>
    <w:rsid w:val="000D6C22"/>
    <w:rsid w:val="000F16CB"/>
    <w:rsid w:val="001016DA"/>
    <w:rsid w:val="001258CD"/>
    <w:rsid w:val="00147956"/>
    <w:rsid w:val="00147E96"/>
    <w:rsid w:val="00154255"/>
    <w:rsid w:val="0016032C"/>
    <w:rsid w:val="00177B97"/>
    <w:rsid w:val="001910B6"/>
    <w:rsid w:val="001A33E5"/>
    <w:rsid w:val="001A5901"/>
    <w:rsid w:val="001B56D3"/>
    <w:rsid w:val="001D51A0"/>
    <w:rsid w:val="001F22BB"/>
    <w:rsid w:val="001F2419"/>
    <w:rsid w:val="00214E4D"/>
    <w:rsid w:val="00235C65"/>
    <w:rsid w:val="002372CD"/>
    <w:rsid w:val="00245693"/>
    <w:rsid w:val="00251B40"/>
    <w:rsid w:val="00265139"/>
    <w:rsid w:val="00295DE9"/>
    <w:rsid w:val="002A0C8A"/>
    <w:rsid w:val="002A1362"/>
    <w:rsid w:val="002B4630"/>
    <w:rsid w:val="002B6680"/>
    <w:rsid w:val="002B7E11"/>
    <w:rsid w:val="002C2991"/>
    <w:rsid w:val="002F4E8E"/>
    <w:rsid w:val="0030035C"/>
    <w:rsid w:val="003023DD"/>
    <w:rsid w:val="00315044"/>
    <w:rsid w:val="00325012"/>
    <w:rsid w:val="0036542D"/>
    <w:rsid w:val="00371322"/>
    <w:rsid w:val="0038745F"/>
    <w:rsid w:val="003B28B3"/>
    <w:rsid w:val="003C4D58"/>
    <w:rsid w:val="003D1D09"/>
    <w:rsid w:val="003E11A7"/>
    <w:rsid w:val="003E270F"/>
    <w:rsid w:val="003F2D11"/>
    <w:rsid w:val="004027AE"/>
    <w:rsid w:val="00406958"/>
    <w:rsid w:val="00412D31"/>
    <w:rsid w:val="00422651"/>
    <w:rsid w:val="0043038E"/>
    <w:rsid w:val="004339F2"/>
    <w:rsid w:val="004342FE"/>
    <w:rsid w:val="0044144B"/>
    <w:rsid w:val="004534C4"/>
    <w:rsid w:val="004606E0"/>
    <w:rsid w:val="00463D50"/>
    <w:rsid w:val="004666D7"/>
    <w:rsid w:val="004A1194"/>
    <w:rsid w:val="004B6DB6"/>
    <w:rsid w:val="004C257B"/>
    <w:rsid w:val="004D33DC"/>
    <w:rsid w:val="004F0660"/>
    <w:rsid w:val="004F3DF3"/>
    <w:rsid w:val="005010F3"/>
    <w:rsid w:val="00530729"/>
    <w:rsid w:val="00532141"/>
    <w:rsid w:val="00536412"/>
    <w:rsid w:val="00553DE8"/>
    <w:rsid w:val="005849D6"/>
    <w:rsid w:val="00592A8E"/>
    <w:rsid w:val="005A6277"/>
    <w:rsid w:val="005B58D1"/>
    <w:rsid w:val="005B67AD"/>
    <w:rsid w:val="005B7F1B"/>
    <w:rsid w:val="005D0FF5"/>
    <w:rsid w:val="005E0E44"/>
    <w:rsid w:val="005E2B16"/>
    <w:rsid w:val="005F2D9A"/>
    <w:rsid w:val="00612858"/>
    <w:rsid w:val="00621805"/>
    <w:rsid w:val="00625629"/>
    <w:rsid w:val="0064011C"/>
    <w:rsid w:val="00656194"/>
    <w:rsid w:val="00684AC4"/>
    <w:rsid w:val="00695791"/>
    <w:rsid w:val="006B6E01"/>
    <w:rsid w:val="006C566E"/>
    <w:rsid w:val="006D43FE"/>
    <w:rsid w:val="006D4B3E"/>
    <w:rsid w:val="006E3921"/>
    <w:rsid w:val="0070521E"/>
    <w:rsid w:val="0073390B"/>
    <w:rsid w:val="00760C34"/>
    <w:rsid w:val="007652F4"/>
    <w:rsid w:val="00767EC8"/>
    <w:rsid w:val="007821D7"/>
    <w:rsid w:val="00792443"/>
    <w:rsid w:val="007A008B"/>
    <w:rsid w:val="007B4013"/>
    <w:rsid w:val="007C46E0"/>
    <w:rsid w:val="007C4EC7"/>
    <w:rsid w:val="007D49B7"/>
    <w:rsid w:val="007E5114"/>
    <w:rsid w:val="007E7AF2"/>
    <w:rsid w:val="007F231D"/>
    <w:rsid w:val="00816123"/>
    <w:rsid w:val="00832DEA"/>
    <w:rsid w:val="00843E64"/>
    <w:rsid w:val="00852797"/>
    <w:rsid w:val="00853B31"/>
    <w:rsid w:val="0085609E"/>
    <w:rsid w:val="008578B3"/>
    <w:rsid w:val="008626FB"/>
    <w:rsid w:val="0087634F"/>
    <w:rsid w:val="00886BEB"/>
    <w:rsid w:val="00896591"/>
    <w:rsid w:val="008A6F0E"/>
    <w:rsid w:val="008C1ABE"/>
    <w:rsid w:val="008C2EA3"/>
    <w:rsid w:val="008D131A"/>
    <w:rsid w:val="008D5456"/>
    <w:rsid w:val="008E02BD"/>
    <w:rsid w:val="008F77FC"/>
    <w:rsid w:val="009450EE"/>
    <w:rsid w:val="00955B6F"/>
    <w:rsid w:val="00956200"/>
    <w:rsid w:val="00961C17"/>
    <w:rsid w:val="00963B23"/>
    <w:rsid w:val="0097714B"/>
    <w:rsid w:val="009800F7"/>
    <w:rsid w:val="009B70BB"/>
    <w:rsid w:val="009B7608"/>
    <w:rsid w:val="009C77CC"/>
    <w:rsid w:val="009D1313"/>
    <w:rsid w:val="009D53CF"/>
    <w:rsid w:val="009E0B78"/>
    <w:rsid w:val="009F40D7"/>
    <w:rsid w:val="009F7D41"/>
    <w:rsid w:val="00A01D51"/>
    <w:rsid w:val="00A20BED"/>
    <w:rsid w:val="00A41D32"/>
    <w:rsid w:val="00A4206B"/>
    <w:rsid w:val="00A53081"/>
    <w:rsid w:val="00A54368"/>
    <w:rsid w:val="00A561B2"/>
    <w:rsid w:val="00A63F85"/>
    <w:rsid w:val="00A640E9"/>
    <w:rsid w:val="00A67D80"/>
    <w:rsid w:val="00A7024E"/>
    <w:rsid w:val="00AA642C"/>
    <w:rsid w:val="00AC5B05"/>
    <w:rsid w:val="00AD3FA2"/>
    <w:rsid w:val="00AD7C03"/>
    <w:rsid w:val="00AF0F44"/>
    <w:rsid w:val="00AF61D9"/>
    <w:rsid w:val="00B02636"/>
    <w:rsid w:val="00B10732"/>
    <w:rsid w:val="00B36643"/>
    <w:rsid w:val="00B43C1A"/>
    <w:rsid w:val="00B45EF4"/>
    <w:rsid w:val="00B6587E"/>
    <w:rsid w:val="00B736FE"/>
    <w:rsid w:val="00B90A12"/>
    <w:rsid w:val="00B91FCC"/>
    <w:rsid w:val="00BB2F20"/>
    <w:rsid w:val="00BC641A"/>
    <w:rsid w:val="00BE1C9B"/>
    <w:rsid w:val="00BF6814"/>
    <w:rsid w:val="00C01423"/>
    <w:rsid w:val="00C060EF"/>
    <w:rsid w:val="00C109E7"/>
    <w:rsid w:val="00C151B1"/>
    <w:rsid w:val="00C26815"/>
    <w:rsid w:val="00C41050"/>
    <w:rsid w:val="00C41B58"/>
    <w:rsid w:val="00C43CCD"/>
    <w:rsid w:val="00C504DB"/>
    <w:rsid w:val="00C84B61"/>
    <w:rsid w:val="00CA12CB"/>
    <w:rsid w:val="00CA27F8"/>
    <w:rsid w:val="00CB06AC"/>
    <w:rsid w:val="00CB7956"/>
    <w:rsid w:val="00CC3D72"/>
    <w:rsid w:val="00CC6878"/>
    <w:rsid w:val="00CD0062"/>
    <w:rsid w:val="00CE284D"/>
    <w:rsid w:val="00D044C4"/>
    <w:rsid w:val="00D15B70"/>
    <w:rsid w:val="00D2110B"/>
    <w:rsid w:val="00D27A6A"/>
    <w:rsid w:val="00D4684D"/>
    <w:rsid w:val="00D46C44"/>
    <w:rsid w:val="00D62D92"/>
    <w:rsid w:val="00D645E8"/>
    <w:rsid w:val="00D74792"/>
    <w:rsid w:val="00D7556F"/>
    <w:rsid w:val="00DB4D6B"/>
    <w:rsid w:val="00DB70D2"/>
    <w:rsid w:val="00DD1481"/>
    <w:rsid w:val="00DD43D3"/>
    <w:rsid w:val="00DE00B3"/>
    <w:rsid w:val="00DE36DC"/>
    <w:rsid w:val="00E13BAA"/>
    <w:rsid w:val="00E14F94"/>
    <w:rsid w:val="00E158D9"/>
    <w:rsid w:val="00E1657D"/>
    <w:rsid w:val="00E27EF0"/>
    <w:rsid w:val="00E40EC7"/>
    <w:rsid w:val="00E4602D"/>
    <w:rsid w:val="00E7683A"/>
    <w:rsid w:val="00E94962"/>
    <w:rsid w:val="00E97B6D"/>
    <w:rsid w:val="00EA1532"/>
    <w:rsid w:val="00EB58C5"/>
    <w:rsid w:val="00EB5B3B"/>
    <w:rsid w:val="00EC0B55"/>
    <w:rsid w:val="00ED18B4"/>
    <w:rsid w:val="00ED26BD"/>
    <w:rsid w:val="00ED4647"/>
    <w:rsid w:val="00EF674E"/>
    <w:rsid w:val="00F048A1"/>
    <w:rsid w:val="00F06C04"/>
    <w:rsid w:val="00F07BD2"/>
    <w:rsid w:val="00F13D6B"/>
    <w:rsid w:val="00F1524B"/>
    <w:rsid w:val="00F23922"/>
    <w:rsid w:val="00F43468"/>
    <w:rsid w:val="00F71F77"/>
    <w:rsid w:val="00F812D6"/>
    <w:rsid w:val="00FB4722"/>
    <w:rsid w:val="00FB5281"/>
    <w:rsid w:val="00FC0751"/>
    <w:rsid w:val="00FD3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DD8C7"/>
  <w15:chartTrackingRefBased/>
  <w15:docId w15:val="{AE0ECAE9-A8BB-4B46-B69E-CB57E40A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B36643"/>
    <w:rPr>
      <w:rFonts w:ascii="Tahoma" w:hAnsi="Tahoma" w:cs="Tahoma"/>
      <w:sz w:val="16"/>
      <w:szCs w:val="16"/>
    </w:rPr>
  </w:style>
  <w:style w:type="character" w:customStyle="1" w:styleId="st1">
    <w:name w:val="st1"/>
    <w:basedOn w:val="DefaultParagraphFont"/>
    <w:rsid w:val="001B56D3"/>
  </w:style>
  <w:style w:type="character" w:styleId="Hyperlink">
    <w:name w:val="Hyperlink"/>
    <w:rsid w:val="00A01D51"/>
    <w:rPr>
      <w:color w:val="0000FF"/>
      <w:u w:val="single"/>
    </w:rPr>
  </w:style>
  <w:style w:type="paragraph" w:styleId="ListParagraph">
    <w:name w:val="List Paragraph"/>
    <w:basedOn w:val="Normal"/>
    <w:uiPriority w:val="34"/>
    <w:qFormat/>
    <w:rsid w:val="006D4B3E"/>
    <w:pPr>
      <w:ind w:left="720"/>
      <w:contextualSpacing/>
    </w:pPr>
  </w:style>
  <w:style w:type="paragraph" w:customStyle="1" w:styleId="NavadenTimesNewRoman">
    <w:name w:val="Navaden Times New Roman"/>
    <w:basedOn w:val="Normal"/>
    <w:rsid w:val="00007009"/>
    <w:pPr>
      <w:widowControl w:val="0"/>
    </w:pPr>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6655">
      <w:bodyDiv w:val="1"/>
      <w:marLeft w:val="0"/>
      <w:marRight w:val="0"/>
      <w:marTop w:val="0"/>
      <w:marBottom w:val="0"/>
      <w:divBdr>
        <w:top w:val="none" w:sz="0" w:space="0" w:color="auto"/>
        <w:left w:val="none" w:sz="0" w:space="0" w:color="auto"/>
        <w:bottom w:val="none" w:sz="0" w:space="0" w:color="auto"/>
        <w:right w:val="none" w:sz="0" w:space="0" w:color="auto"/>
      </w:divBdr>
    </w:div>
    <w:div w:id="542984876">
      <w:bodyDiv w:val="1"/>
      <w:marLeft w:val="0"/>
      <w:marRight w:val="0"/>
      <w:marTop w:val="0"/>
      <w:marBottom w:val="0"/>
      <w:divBdr>
        <w:top w:val="none" w:sz="0" w:space="0" w:color="auto"/>
        <w:left w:val="none" w:sz="0" w:space="0" w:color="auto"/>
        <w:bottom w:val="none" w:sz="0" w:space="0" w:color="auto"/>
        <w:right w:val="none" w:sz="0" w:space="0" w:color="auto"/>
      </w:divBdr>
    </w:div>
    <w:div w:id="605115183">
      <w:bodyDiv w:val="1"/>
      <w:marLeft w:val="0"/>
      <w:marRight w:val="0"/>
      <w:marTop w:val="0"/>
      <w:marBottom w:val="0"/>
      <w:divBdr>
        <w:top w:val="none" w:sz="0" w:space="0" w:color="auto"/>
        <w:left w:val="none" w:sz="0" w:space="0" w:color="auto"/>
        <w:bottom w:val="none" w:sz="0" w:space="0" w:color="auto"/>
        <w:right w:val="none" w:sz="0" w:space="0" w:color="auto"/>
      </w:divBdr>
    </w:div>
    <w:div w:id="1327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5F0645-DE4D-4C29-8F3D-F8AA44A3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3508</Words>
  <Characters>19998</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Cerovac</cp:lastModifiedBy>
  <cp:revision>3</cp:revision>
  <cp:lastPrinted>2012-07-11T10:38:00Z</cp:lastPrinted>
  <dcterms:created xsi:type="dcterms:W3CDTF">2020-11-08T10:31:00Z</dcterms:created>
  <dcterms:modified xsi:type="dcterms:W3CDTF">2020-11-16T12:55:00Z</dcterms:modified>
  <cp:category>Vzorec pogodbe GD</cp:category>
</cp:coreProperties>
</file>